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0932515"/>
        <w:docPartObj>
          <w:docPartGallery w:val="Cover Pages"/>
          <w:docPartUnique/>
        </w:docPartObj>
      </w:sdtPr>
      <w:sdtEndPr/>
      <w:sdtContent>
        <w:p w14:paraId="0EEBB23B" w14:textId="4FB3556F" w:rsidR="00A17EF4" w:rsidRPr="002B43B1" w:rsidRDefault="00A17EF4">
          <w:r w:rsidRPr="002B43B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55E158" wp14:editId="27B0DE0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inorEastAsia" w:hAnsi="Times New Roman" w:cs="Times New Roman"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163C698B" w14:textId="48C50C4B" w:rsidR="00A17EF4" w:rsidRDefault="00283938" w:rsidP="003449D1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Please note:</w:t>
                                    </w: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="003449D1" w:rsidRPr="003449D1">
                                      <w:rPr>
                                        <w:rFonts w:ascii="Times New Roman" w:eastAsiaTheme="minorEastAsia" w:hAnsi="Times New Roman" w:cs="Times New Roman"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This document is intended as a sample </w:t>
                                    </w:r>
                                    <w:r w:rsidR="003449D1">
                                      <w:rPr>
                                        <w:rFonts w:ascii="Times New Roman" w:eastAsiaTheme="minorEastAsia" w:hAnsi="Times New Roman" w:cs="Times New Roman"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agreement between a Board of Trustees and</w:t>
                                    </w:r>
                                    <w:r w:rsidR="003449D1" w:rsidRPr="003449D1">
                                      <w:rPr>
                                        <w:rFonts w:ascii="Times New Roman" w:eastAsiaTheme="minorEastAsia" w:hAnsi="Times New Roman" w:cs="Times New Roman"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a Friends of the Library group in Vermont. This is not a legally binding </w:t>
                                    </w:r>
                                    <w:r w:rsidR="00526760" w:rsidRPr="003449D1">
                                      <w:rPr>
                                        <w:rFonts w:ascii="Times New Roman" w:eastAsiaTheme="minorEastAsia" w:hAnsi="Times New Roman" w:cs="Times New Roman"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document,</w:t>
                                    </w:r>
                                    <w:r w:rsidR="00411ED4">
                                      <w:rPr>
                                        <w:rFonts w:ascii="Times New Roman" w:eastAsiaTheme="minorEastAsia" w:hAnsi="Times New Roman" w:cs="Times New Roman"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nor does it constitute legal advice</w:t>
                                    </w:r>
                                    <w:r w:rsidR="003449D1" w:rsidRPr="003449D1">
                                      <w:rPr>
                                        <w:rFonts w:ascii="Times New Roman" w:eastAsiaTheme="minorEastAsia" w:hAnsi="Times New Roman" w:cs="Times New Roman"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. Before </w:t>
                                    </w:r>
                                    <w:r w:rsidR="003449D1">
                                      <w:rPr>
                                        <w:rFonts w:ascii="Times New Roman" w:eastAsiaTheme="minorEastAsia" w:hAnsi="Times New Roman" w:cs="Times New Roman"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agreeing to</w:t>
                                    </w:r>
                                    <w:r w:rsidR="003449D1" w:rsidRPr="003449D1">
                                      <w:rPr>
                                        <w:rFonts w:ascii="Times New Roman" w:eastAsiaTheme="minorEastAsia" w:hAnsi="Times New Roman" w:cs="Times New Roman"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or changing any </w:t>
                                    </w:r>
                                    <w:r w:rsidR="003449D1">
                                      <w:rPr>
                                        <w:rFonts w:ascii="Times New Roman" w:eastAsiaTheme="minorEastAsia" w:hAnsi="Times New Roman" w:cs="Times New Roman"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legal agreement</w:t>
                                    </w:r>
                                    <w:r w:rsidR="003449D1" w:rsidRPr="003449D1">
                                      <w:rPr>
                                        <w:rFonts w:ascii="Times New Roman" w:eastAsiaTheme="minorEastAsia" w:hAnsi="Times New Roman" w:cs="Times New Roman"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, an organization should seek legal counsel.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3455E1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CrJfneagIAADkFAAAOAAAAAAAAAAAAAAAAAC4CAABk&#10;cnMvZTJvRG9jLnhtbFBLAQItABQABgAIAAAAIQDGREMM2wAAAAYBAAAPAAAAAAAAAAAAAAAAAMQE&#10;AABkcnMvZG93bnJldi54bWxQSwUGAAAAAAQABADzAAAAzAU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rFonts w:ascii="Times New Roman" w:eastAsiaTheme="minorEastAsia" w:hAnsi="Times New Roman" w:cs="Times New Roman"/>
                              <w:color w:val="4472C4" w:themeColor="accent1"/>
                              <w:sz w:val="28"/>
                              <w:szCs w:val="28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163C698B" w14:textId="48C50C4B" w:rsidR="00A17EF4" w:rsidRDefault="00283938" w:rsidP="003449D1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4472C4" w:themeColor="accent1"/>
                                  <w:sz w:val="28"/>
                                  <w:szCs w:val="28"/>
                                </w:rPr>
                                <w:t>Please note: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4472C4" w:themeColor="accent1"/>
                                  <w:sz w:val="28"/>
                                  <w:szCs w:val="28"/>
                                </w:rPr>
                                <w:br/>
                              </w:r>
                              <w:r w:rsidR="003449D1" w:rsidRPr="003449D1">
                                <w:rPr>
                                  <w:rFonts w:ascii="Times New Roman" w:eastAsiaTheme="minorEastAsia" w:hAnsi="Times New Roman" w:cs="Times New Roman"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This document is intended as a sample </w:t>
                              </w:r>
                              <w:r w:rsidR="003449D1">
                                <w:rPr>
                                  <w:rFonts w:ascii="Times New Roman" w:eastAsiaTheme="minorEastAsia" w:hAnsi="Times New Roman" w:cs="Times New Roman"/>
                                  <w:color w:val="4472C4" w:themeColor="accent1"/>
                                  <w:sz w:val="28"/>
                                  <w:szCs w:val="28"/>
                                </w:rPr>
                                <w:t>agreement between a Board of Trustees and</w:t>
                              </w:r>
                              <w:r w:rsidR="003449D1" w:rsidRPr="003449D1">
                                <w:rPr>
                                  <w:rFonts w:ascii="Times New Roman" w:eastAsiaTheme="minorEastAsia" w:hAnsi="Times New Roman" w:cs="Times New Roman"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a Friends of the Library group in Vermont. This is not a legally binding </w:t>
                              </w:r>
                              <w:r w:rsidR="00526760" w:rsidRPr="003449D1">
                                <w:rPr>
                                  <w:rFonts w:ascii="Times New Roman" w:eastAsiaTheme="minorEastAsia" w:hAnsi="Times New Roman" w:cs="Times New Roman"/>
                                  <w:color w:val="4472C4" w:themeColor="accent1"/>
                                  <w:sz w:val="28"/>
                                  <w:szCs w:val="28"/>
                                </w:rPr>
                                <w:t>document,</w:t>
                              </w:r>
                              <w:r w:rsidR="00411ED4">
                                <w:rPr>
                                  <w:rFonts w:ascii="Times New Roman" w:eastAsiaTheme="minorEastAsia" w:hAnsi="Times New Roman" w:cs="Times New Roman"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nor does it constitute legal advice</w:t>
                              </w:r>
                              <w:r w:rsidR="003449D1" w:rsidRPr="003449D1">
                                <w:rPr>
                                  <w:rFonts w:ascii="Times New Roman" w:eastAsiaTheme="minorEastAsia" w:hAnsi="Times New Roman" w:cs="Times New Roman"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. Before </w:t>
                              </w:r>
                              <w:r w:rsidR="003449D1">
                                <w:rPr>
                                  <w:rFonts w:ascii="Times New Roman" w:eastAsiaTheme="minorEastAsia" w:hAnsi="Times New Roman" w:cs="Times New Roman"/>
                                  <w:color w:val="4472C4" w:themeColor="accent1"/>
                                  <w:sz w:val="28"/>
                                  <w:szCs w:val="28"/>
                                </w:rPr>
                                <w:t>agreeing to</w:t>
                              </w:r>
                              <w:r w:rsidR="003449D1" w:rsidRPr="003449D1">
                                <w:rPr>
                                  <w:rFonts w:ascii="Times New Roman" w:eastAsiaTheme="minorEastAsia" w:hAnsi="Times New Roman" w:cs="Times New Roman"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or changing any </w:t>
                              </w:r>
                              <w:r w:rsidR="003449D1">
                                <w:rPr>
                                  <w:rFonts w:ascii="Times New Roman" w:eastAsiaTheme="minorEastAsia" w:hAnsi="Times New Roman" w:cs="Times New Roman"/>
                                  <w:color w:val="4472C4" w:themeColor="accent1"/>
                                  <w:sz w:val="28"/>
                                  <w:szCs w:val="28"/>
                                </w:rPr>
                                <w:t>legal agreement</w:t>
                              </w:r>
                              <w:r w:rsidR="003449D1" w:rsidRPr="003449D1">
                                <w:rPr>
                                  <w:rFonts w:ascii="Times New Roman" w:eastAsiaTheme="minorEastAsia" w:hAnsi="Times New Roman" w:cs="Times New Roman"/>
                                  <w:color w:val="4472C4" w:themeColor="accent1"/>
                                  <w:sz w:val="28"/>
                                  <w:szCs w:val="28"/>
                                </w:rPr>
                                <w:t>, an organization should seek legal counsel.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B43B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C4646E" wp14:editId="284D8B1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1DB2EF" w14:textId="1318CBCC" w:rsidR="00A17EF4" w:rsidRDefault="002B43B1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A17EF4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Sample Agreement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06658DC" w14:textId="3658FC38" w:rsidR="00A17EF4" w:rsidRDefault="00A17EF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Sample Agreement between Trustees and Friends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BC4646E" id="Text Box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5A1DB2EF" w14:textId="1318CBCC" w:rsidR="00A17EF4" w:rsidRDefault="00A17EF4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Sample Agreement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06658DC" w14:textId="3658FC38" w:rsidR="00A17EF4" w:rsidRDefault="00A17EF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Sample Agreement between Trustees and Friends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296A1E1" w14:textId="2DE16D93" w:rsidR="00A17EF4" w:rsidRPr="002B43B1" w:rsidRDefault="003D4429">
          <w:pPr>
            <w:spacing w:after="160" w:line="259" w:lineRule="auto"/>
          </w:pPr>
          <w:r w:rsidRPr="002B43B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2FD127" wp14:editId="6DB7F88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1150620"/>
                    <wp:effectExtent l="0" t="0" r="0" b="1143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150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F706F5" w14:textId="43714966" w:rsidR="00A17EF4" w:rsidRPr="009F3CD8" w:rsidRDefault="003449D1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9F3CD8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Tonya Ryals</w:t>
                                </w:r>
                              </w:p>
                              <w:p w14:paraId="67F29E8C" w14:textId="77777777" w:rsidR="003D4429" w:rsidRPr="009F3CD8" w:rsidRDefault="003D4429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9F3CD8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Vermont Department of Libraries</w:t>
                                </w:r>
                              </w:p>
                              <w:p w14:paraId="6C19A32C" w14:textId="7C050736" w:rsidR="003D4429" w:rsidRPr="009F3CD8" w:rsidRDefault="003D4429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r w:rsidRPr="009F3CD8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Consultant of Governance and Management</w:t>
                                </w:r>
                              </w:p>
                              <w:p w14:paraId="1CD296D5" w14:textId="21A42E63" w:rsidR="00A17EF4" w:rsidRPr="009F3CD8" w:rsidRDefault="002B43B1">
                                <w:pPr>
                                  <w:pStyle w:val="NoSpacing"/>
                                  <w:jc w:val="right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3D4429" w:rsidRPr="009F3CD8">
                                      <w:rPr>
                                        <w:rFonts w:ascii="Times New Roman" w:hAnsi="Times New Roman" w:cs="Times New Roman"/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 w:rsidR="003449D1" w:rsidRPr="009F3CD8">
                                      <w:rPr>
                                        <w:rFonts w:ascii="Times New Roman" w:hAnsi="Times New Roman" w:cs="Times New Roman"/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onya.ryals@vermont.gov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2FD127" id="Text Box 152" o:spid="_x0000_s1028" type="#_x0000_t202" style="position:absolute;margin-left:0;margin-top:0;width:8in;height:90.6pt;z-index:251660288;visibility:visible;mso-wrap-style:square;mso-width-percent:941;mso-height-percent:0;mso-top-percent:818;mso-wrap-distance-left:9pt;mso-wrap-distance-top:0;mso-wrap-distance-right:9pt;mso-wrap-distance-bottom:0;mso-position-horizontal:center;mso-position-horizontal-relative:page;mso-position-vertical-relative:page;mso-width-percent:941;mso-height-percent:0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" filled="f" stroked="f" strokeweight=".5pt">
                    <v:textbox inset="126pt,0,54pt,0">
                      <w:txbxContent>
                        <w:p w14:paraId="21F706F5" w14:textId="43714966" w:rsidR="00A17EF4" w:rsidRPr="009F3CD8" w:rsidRDefault="003449D1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9F3CD8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8"/>
                              <w:szCs w:val="28"/>
                            </w:rPr>
                            <w:t>Tonya Ryals</w:t>
                          </w:r>
                        </w:p>
                        <w:p w14:paraId="67F29E8C" w14:textId="77777777" w:rsidR="003D4429" w:rsidRPr="009F3CD8" w:rsidRDefault="003D4429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9F3CD8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  <w:t>Vermont Department of Libraries</w:t>
                          </w:r>
                        </w:p>
                        <w:p w14:paraId="6C19A32C" w14:textId="7C050736" w:rsidR="003D4429" w:rsidRPr="009F3CD8" w:rsidRDefault="003D4429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9F3CD8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  <w:t>Consultant of Governance and Management</w:t>
                          </w:r>
                        </w:p>
                        <w:p w14:paraId="1CD296D5" w14:textId="21A42E63" w:rsidR="00A17EF4" w:rsidRPr="009F3CD8" w:rsidRDefault="00526760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3D4429" w:rsidRPr="009F3CD8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3449D1" w:rsidRPr="009F3CD8"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onya.ryals@vermont.gov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17EF4" w:rsidRPr="002B43B1">
            <w:br w:type="page"/>
          </w:r>
        </w:p>
      </w:sdtContent>
    </w:sdt>
    <w:p w14:paraId="2FE9998E" w14:textId="528C11E0" w:rsidR="00E308BF" w:rsidRPr="002B43B1" w:rsidRDefault="00E308BF" w:rsidP="00E308B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B43B1">
        <w:rPr>
          <w:rFonts w:ascii="Times New Roman" w:hAnsi="Times New Roman" w:cs="Times New Roman"/>
          <w:sz w:val="24"/>
        </w:rPr>
        <w:lastRenderedPageBreak/>
        <w:t>Memorandum of Understanding</w:t>
      </w:r>
    </w:p>
    <w:p w14:paraId="2FB4BB39" w14:textId="6A82F2AE" w:rsidR="00E308BF" w:rsidRPr="002B43B1" w:rsidRDefault="00E308BF" w:rsidP="00E308B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B43B1">
        <w:rPr>
          <w:rFonts w:ascii="Times New Roman" w:hAnsi="Times New Roman" w:cs="Times New Roman"/>
          <w:sz w:val="24"/>
        </w:rPr>
        <w:t>Between The Friends of the [NAME] Library and the [NAME] Library Trustees</w:t>
      </w:r>
    </w:p>
    <w:p w14:paraId="437F3CFE" w14:textId="77777777" w:rsidR="00E308BF" w:rsidRPr="002B43B1" w:rsidRDefault="00E308BF" w:rsidP="00E308B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71DD2074" w14:textId="31321BE4" w:rsidR="00113ABF" w:rsidRPr="002B43B1" w:rsidRDefault="00E308BF" w:rsidP="00E308BF">
      <w:r w:rsidRPr="002B43B1">
        <w:t>The following will constitute a Memorandum of Understanding (“MOU”) between the Friends of the [NAME] Library (“Friends”</w:t>
      </w:r>
      <w:r w:rsidR="00BF03AD" w:rsidRPr="002B43B1">
        <w:t>), and</w:t>
      </w:r>
      <w:r w:rsidRPr="002B43B1">
        <w:t xml:space="preserve"> the [NAME] Library Trustees (“Trustees”). </w:t>
      </w:r>
      <w:r w:rsidR="006E09B2" w:rsidRPr="002B43B1">
        <w:t xml:space="preserve">The Friends </w:t>
      </w:r>
      <w:r w:rsidR="00515C8E" w:rsidRPr="002B43B1">
        <w:t xml:space="preserve">is </w:t>
      </w:r>
      <w:r w:rsidR="006E09B2" w:rsidRPr="002B43B1">
        <w:t>a</w:t>
      </w:r>
      <w:r w:rsidR="00811EFD" w:rsidRPr="002B43B1">
        <w:t xml:space="preserve"> legally distinct</w:t>
      </w:r>
      <w:r w:rsidR="006E09B2" w:rsidRPr="002B43B1">
        <w:t xml:space="preserve"> 501c3 </w:t>
      </w:r>
      <w:r w:rsidR="00515C8E" w:rsidRPr="002B43B1">
        <w:t>non-profit</w:t>
      </w:r>
      <w:r w:rsidR="006E09B2" w:rsidRPr="002B43B1">
        <w:t xml:space="preserve">, formed under the laws of Vermont and the Library is a [municipal or incorporated] library </w:t>
      </w:r>
      <w:r w:rsidR="007158C6" w:rsidRPr="002B43B1">
        <w:t xml:space="preserve">in </w:t>
      </w:r>
      <w:r w:rsidR="006E09B2" w:rsidRPr="002B43B1">
        <w:t xml:space="preserve">the town of [town name], Vermont and is managed by the Trustees. </w:t>
      </w:r>
    </w:p>
    <w:p w14:paraId="58A07504" w14:textId="1EB60CB9" w:rsidR="006E09B2" w:rsidRPr="002B43B1" w:rsidRDefault="006E09B2" w:rsidP="00E308BF"/>
    <w:p w14:paraId="2811E76E" w14:textId="72D5B092" w:rsidR="00DD336E" w:rsidRPr="002B43B1" w:rsidRDefault="00811EFD" w:rsidP="00E308BF">
      <w:r w:rsidRPr="002B43B1">
        <w:t xml:space="preserve">Whereas the Friends and Trustees share </w:t>
      </w:r>
      <w:r w:rsidR="004B7B77" w:rsidRPr="002B43B1">
        <w:t>a</w:t>
      </w:r>
      <w:r w:rsidR="00B7513D" w:rsidRPr="002B43B1">
        <w:t xml:space="preserve"> mutual</w:t>
      </w:r>
      <w:r w:rsidR="004B7B77" w:rsidRPr="002B43B1">
        <w:t xml:space="preserve"> goal of supporting the </w:t>
      </w:r>
      <w:proofErr w:type="gramStart"/>
      <w:r w:rsidR="004B7B77" w:rsidRPr="002B43B1">
        <w:t>Library</w:t>
      </w:r>
      <w:proofErr w:type="gramEnd"/>
      <w:r w:rsidR="004B7B77" w:rsidRPr="002B43B1">
        <w:t xml:space="preserve">, they enter into this agreement on [DATE]. This agreement will stand until modified by the Friends executive board and Library Trustees. </w:t>
      </w:r>
    </w:p>
    <w:p w14:paraId="0AE3B585" w14:textId="5CB7791F" w:rsidR="00B7513D" w:rsidRPr="002B43B1" w:rsidRDefault="00B7513D" w:rsidP="00E308BF"/>
    <w:p w14:paraId="05AE70E2" w14:textId="1D5598EA" w:rsidR="00B7513D" w:rsidRPr="002B43B1" w:rsidRDefault="00B7513D" w:rsidP="00E308BF">
      <w:r w:rsidRPr="002B43B1">
        <w:t xml:space="preserve">The mission of the </w:t>
      </w:r>
      <w:proofErr w:type="gramStart"/>
      <w:r w:rsidRPr="002B43B1">
        <w:t>Library</w:t>
      </w:r>
      <w:proofErr w:type="gramEnd"/>
      <w:r w:rsidRPr="002B43B1">
        <w:t xml:space="preserve"> is [insert mission statement]. </w:t>
      </w:r>
    </w:p>
    <w:p w14:paraId="77D80AF1" w14:textId="3628B9C2" w:rsidR="00B7513D" w:rsidRPr="002B43B1" w:rsidRDefault="00B7513D" w:rsidP="00E308BF"/>
    <w:p w14:paraId="536B2B35" w14:textId="54F2A26B" w:rsidR="00B7513D" w:rsidRPr="002B43B1" w:rsidRDefault="00B7513D" w:rsidP="00E308BF">
      <w:r w:rsidRPr="002B43B1">
        <w:t xml:space="preserve">To encourage this mission, the Friends and Trustees agree </w:t>
      </w:r>
      <w:r w:rsidR="00727C26" w:rsidRPr="002B43B1">
        <w:t xml:space="preserve">to the following: </w:t>
      </w:r>
      <w:r w:rsidRPr="002B43B1">
        <w:t xml:space="preserve"> </w:t>
      </w:r>
    </w:p>
    <w:p w14:paraId="4A129653" w14:textId="461DD734" w:rsidR="00B7513D" w:rsidRPr="002B43B1" w:rsidRDefault="00B7513D" w:rsidP="00E308BF"/>
    <w:p w14:paraId="01D5B2B2" w14:textId="3C861DA2" w:rsidR="00B7513D" w:rsidRPr="002B43B1" w:rsidRDefault="00B7513D" w:rsidP="00E308BF">
      <w:r w:rsidRPr="002B43B1">
        <w:t xml:space="preserve">The Friends </w:t>
      </w:r>
      <w:r w:rsidR="00950C98" w:rsidRPr="002B43B1">
        <w:t>agree</w:t>
      </w:r>
      <w:r w:rsidRPr="002B43B1">
        <w:t xml:space="preserve">: </w:t>
      </w:r>
    </w:p>
    <w:p w14:paraId="4AC9259C" w14:textId="6FE98900" w:rsidR="00B7513D" w:rsidRPr="002B43B1" w:rsidRDefault="00950C98" w:rsidP="00B7513D">
      <w:pPr>
        <w:pStyle w:val="ListParagraph"/>
        <w:numPr>
          <w:ilvl w:val="0"/>
          <w:numId w:val="1"/>
        </w:numPr>
      </w:pPr>
      <w:r w:rsidRPr="002B43B1">
        <w:t xml:space="preserve">To engage in advocacy efforts on behalf of the </w:t>
      </w:r>
      <w:proofErr w:type="gramStart"/>
      <w:r w:rsidRPr="002B43B1">
        <w:t>Library</w:t>
      </w:r>
      <w:proofErr w:type="gramEnd"/>
      <w:r w:rsidRPr="002B43B1">
        <w:t xml:space="preserve"> under the guidance of its administrators and Trustees.</w:t>
      </w:r>
    </w:p>
    <w:p w14:paraId="0B895D3F" w14:textId="1C9199BC" w:rsidR="00950C98" w:rsidRPr="002B43B1" w:rsidRDefault="00950C98" w:rsidP="00B7513D">
      <w:pPr>
        <w:pStyle w:val="ListParagraph"/>
        <w:numPr>
          <w:ilvl w:val="0"/>
          <w:numId w:val="1"/>
        </w:numPr>
      </w:pPr>
      <w:r w:rsidRPr="002B43B1">
        <w:t xml:space="preserve">That no member of its executive board shall be a </w:t>
      </w:r>
      <w:r w:rsidR="003D4429" w:rsidRPr="002B43B1">
        <w:t>L</w:t>
      </w:r>
      <w:r w:rsidRPr="002B43B1">
        <w:t xml:space="preserve">ibrary staff member or Trustee. </w:t>
      </w:r>
    </w:p>
    <w:p w14:paraId="0BC07AD9" w14:textId="76C4ED83" w:rsidR="00950C98" w:rsidRPr="002B43B1" w:rsidRDefault="00950C98" w:rsidP="00B7513D">
      <w:pPr>
        <w:pStyle w:val="ListParagraph"/>
        <w:numPr>
          <w:ilvl w:val="0"/>
          <w:numId w:val="1"/>
        </w:numPr>
      </w:pPr>
      <w:r w:rsidRPr="002B43B1">
        <w:t xml:space="preserve">To provide the </w:t>
      </w:r>
      <w:proofErr w:type="gramStart"/>
      <w:r w:rsidRPr="002B43B1">
        <w:t>Library</w:t>
      </w:r>
      <w:proofErr w:type="gramEnd"/>
      <w:r w:rsidRPr="002B43B1">
        <w:t xml:space="preserve"> with an annual financial report. </w:t>
      </w:r>
    </w:p>
    <w:p w14:paraId="7BD8A5CF" w14:textId="6B16757D" w:rsidR="00950C98" w:rsidRPr="002B43B1" w:rsidRDefault="00950C98" w:rsidP="00B7513D">
      <w:pPr>
        <w:pStyle w:val="ListParagraph"/>
        <w:numPr>
          <w:ilvl w:val="0"/>
          <w:numId w:val="1"/>
        </w:numPr>
      </w:pPr>
      <w:r w:rsidRPr="002B43B1">
        <w:t xml:space="preserve">To seek approval from the director before performing service or purchasing items for the </w:t>
      </w:r>
      <w:proofErr w:type="gramStart"/>
      <w:r w:rsidRPr="002B43B1">
        <w:t>Library</w:t>
      </w:r>
      <w:proofErr w:type="gramEnd"/>
      <w:r w:rsidRPr="002B43B1">
        <w:t xml:space="preserve">. </w:t>
      </w:r>
    </w:p>
    <w:p w14:paraId="530111D8" w14:textId="6A7F7B75" w:rsidR="00950C98" w:rsidRPr="002B43B1" w:rsidRDefault="00950C98" w:rsidP="00B7513D">
      <w:pPr>
        <w:pStyle w:val="ListParagraph"/>
        <w:numPr>
          <w:ilvl w:val="0"/>
          <w:numId w:val="1"/>
        </w:numPr>
      </w:pPr>
      <w:r w:rsidRPr="002B43B1">
        <w:t xml:space="preserve">To provide support to the </w:t>
      </w:r>
      <w:proofErr w:type="gramStart"/>
      <w:r w:rsidRPr="002B43B1">
        <w:t>Library</w:t>
      </w:r>
      <w:proofErr w:type="gramEnd"/>
      <w:r w:rsidRPr="002B43B1">
        <w:t xml:space="preserve"> by serving as an extension of the community and assisting in efforts to gather community information. </w:t>
      </w:r>
    </w:p>
    <w:p w14:paraId="3E3E4D7A" w14:textId="2E49A3AC" w:rsidR="00950C98" w:rsidRPr="002B43B1" w:rsidRDefault="009B02AB" w:rsidP="00B7513D">
      <w:pPr>
        <w:pStyle w:val="ListParagraph"/>
        <w:numPr>
          <w:ilvl w:val="0"/>
          <w:numId w:val="1"/>
        </w:numPr>
      </w:pPr>
      <w:r w:rsidRPr="002B43B1">
        <w:t>To i</w:t>
      </w:r>
      <w:r w:rsidR="00950C98" w:rsidRPr="002B43B1">
        <w:t xml:space="preserve">nclude a member of Library staff or a Trustee as a non-voting presence at all meetings and allow room for an agenda item for a </w:t>
      </w:r>
      <w:r w:rsidR="003D4429" w:rsidRPr="002B43B1">
        <w:t>L</w:t>
      </w:r>
      <w:r w:rsidR="00950C98" w:rsidRPr="002B43B1">
        <w:t xml:space="preserve">ibrary report. </w:t>
      </w:r>
    </w:p>
    <w:p w14:paraId="5B6E2D1A" w14:textId="01E176C8" w:rsidR="00593BB4" w:rsidRPr="002B43B1" w:rsidRDefault="00950C98" w:rsidP="00593BB4">
      <w:pPr>
        <w:pStyle w:val="ListParagraph"/>
        <w:numPr>
          <w:ilvl w:val="0"/>
          <w:numId w:val="1"/>
        </w:numPr>
      </w:pPr>
      <w:r w:rsidRPr="002B43B1">
        <w:t xml:space="preserve">That </w:t>
      </w:r>
      <w:proofErr w:type="gramStart"/>
      <w:r w:rsidRPr="002B43B1">
        <w:t>any and all</w:t>
      </w:r>
      <w:proofErr w:type="gramEnd"/>
      <w:r w:rsidRPr="002B43B1">
        <w:t xml:space="preserve"> monies raised will be spent exclusively for</w:t>
      </w:r>
      <w:r w:rsidR="006E5248" w:rsidRPr="002B43B1">
        <w:t xml:space="preserve"> </w:t>
      </w:r>
      <w:r w:rsidR="00B44F72" w:rsidRPr="002B43B1">
        <w:t>augmenting</w:t>
      </w:r>
      <w:r w:rsidRPr="002B43B1">
        <w:t xml:space="preserve"> </w:t>
      </w:r>
      <w:r w:rsidR="003D4429" w:rsidRPr="002B43B1">
        <w:t>L</w:t>
      </w:r>
      <w:r w:rsidRPr="002B43B1">
        <w:t>ibrary programs, services, and other Library defined needs, unless otherwise agreed to by the Friends executive board.</w:t>
      </w:r>
    </w:p>
    <w:p w14:paraId="4D895B08" w14:textId="7F45398B" w:rsidR="00BF03AD" w:rsidRPr="002B43B1" w:rsidRDefault="009545D1" w:rsidP="00593BB4">
      <w:pPr>
        <w:pStyle w:val="ListParagraph"/>
        <w:numPr>
          <w:ilvl w:val="0"/>
          <w:numId w:val="1"/>
        </w:numPr>
      </w:pPr>
      <w:r w:rsidRPr="002B43B1">
        <w:t xml:space="preserve">To provide the Trustees </w:t>
      </w:r>
      <w:r w:rsidR="0055447F" w:rsidRPr="002B43B1">
        <w:t>the Friends</w:t>
      </w:r>
      <w:r w:rsidRPr="002B43B1">
        <w:t xml:space="preserve"> annual </w:t>
      </w:r>
      <w:r w:rsidR="009C5D29" w:rsidRPr="002B43B1">
        <w:t>budget to inform the</w:t>
      </w:r>
      <w:r w:rsidR="0055447F" w:rsidRPr="002B43B1">
        <w:t xml:space="preserve"> Trustees</w:t>
      </w:r>
      <w:r w:rsidR="009C5D29" w:rsidRPr="002B43B1">
        <w:t xml:space="preserve"> </w:t>
      </w:r>
      <w:r w:rsidR="006E5248" w:rsidRPr="002B43B1">
        <w:t xml:space="preserve">of </w:t>
      </w:r>
      <w:r w:rsidR="009C5D29" w:rsidRPr="002B43B1">
        <w:t xml:space="preserve">overall funding levels available to benefit the </w:t>
      </w:r>
      <w:proofErr w:type="gramStart"/>
      <w:r w:rsidR="009C5D29" w:rsidRPr="002B43B1">
        <w:t>Library</w:t>
      </w:r>
      <w:proofErr w:type="gramEnd"/>
      <w:r w:rsidR="009C5D29" w:rsidRPr="002B43B1">
        <w:t>.</w:t>
      </w:r>
    </w:p>
    <w:p w14:paraId="6374FF07" w14:textId="65D45073" w:rsidR="00B7513D" w:rsidRPr="002B43B1" w:rsidRDefault="00B7513D" w:rsidP="00B7513D"/>
    <w:p w14:paraId="1D1F3E7F" w14:textId="4BD4C493" w:rsidR="00B7513D" w:rsidRPr="002B43B1" w:rsidRDefault="00B7513D" w:rsidP="00B7513D">
      <w:r w:rsidRPr="002B43B1">
        <w:t xml:space="preserve">The Trustees </w:t>
      </w:r>
      <w:r w:rsidR="00950C98" w:rsidRPr="002B43B1">
        <w:t>agree</w:t>
      </w:r>
      <w:r w:rsidRPr="002B43B1">
        <w:t xml:space="preserve">: </w:t>
      </w:r>
    </w:p>
    <w:p w14:paraId="61FD4479" w14:textId="4A747CA5" w:rsidR="00B7513D" w:rsidRPr="002B43B1" w:rsidRDefault="009B02AB" w:rsidP="00B7513D">
      <w:pPr>
        <w:pStyle w:val="ListParagraph"/>
        <w:numPr>
          <w:ilvl w:val="0"/>
          <w:numId w:val="1"/>
        </w:numPr>
      </w:pPr>
      <w:r w:rsidRPr="002B43B1">
        <w:t xml:space="preserve">To share their goals for the coming year(s) and discuss how the Friends resources and support would help these move forward. </w:t>
      </w:r>
    </w:p>
    <w:p w14:paraId="71DE9FB4" w14:textId="18EF5E16" w:rsidR="009B02AB" w:rsidRPr="002B43B1" w:rsidRDefault="009B02AB" w:rsidP="00B7513D">
      <w:pPr>
        <w:pStyle w:val="ListParagraph"/>
        <w:numPr>
          <w:ilvl w:val="0"/>
          <w:numId w:val="1"/>
        </w:numPr>
      </w:pPr>
      <w:r w:rsidRPr="002B43B1">
        <w:t xml:space="preserve">To keep the Friends informed of current needs and wants. </w:t>
      </w:r>
    </w:p>
    <w:p w14:paraId="31F942B1" w14:textId="3C7CC74D" w:rsidR="009B02AB" w:rsidRPr="002B43B1" w:rsidRDefault="009B02AB" w:rsidP="00B7513D">
      <w:pPr>
        <w:pStyle w:val="ListParagraph"/>
        <w:numPr>
          <w:ilvl w:val="0"/>
          <w:numId w:val="1"/>
        </w:numPr>
      </w:pPr>
      <w:r w:rsidRPr="002B43B1">
        <w:t>To provide the Friends with surplus materials (such as used books and donated materials) they deem to no</w:t>
      </w:r>
      <w:r w:rsidR="00515C8E" w:rsidRPr="002B43B1">
        <w:t xml:space="preserve"> longer</w:t>
      </w:r>
      <w:r w:rsidRPr="002B43B1">
        <w:t xml:space="preserve"> be </w:t>
      </w:r>
      <w:r w:rsidR="009545D1" w:rsidRPr="002B43B1">
        <w:t xml:space="preserve">necessary </w:t>
      </w:r>
      <w:r w:rsidRPr="002B43B1">
        <w:t xml:space="preserve">to the </w:t>
      </w:r>
      <w:proofErr w:type="gramStart"/>
      <w:r w:rsidRPr="002B43B1">
        <w:t>Library</w:t>
      </w:r>
      <w:proofErr w:type="gramEnd"/>
      <w:r w:rsidRPr="002B43B1">
        <w:t xml:space="preserve"> and its collection; the Trustees are not obligated to provide all surplus materials. </w:t>
      </w:r>
    </w:p>
    <w:p w14:paraId="247E763B" w14:textId="62C8BFA2" w:rsidR="009B02AB" w:rsidRPr="002B43B1" w:rsidRDefault="009B02AB" w:rsidP="00B7513D">
      <w:pPr>
        <w:pStyle w:val="ListParagraph"/>
        <w:numPr>
          <w:ilvl w:val="0"/>
          <w:numId w:val="1"/>
        </w:numPr>
      </w:pPr>
      <w:r w:rsidRPr="002B43B1">
        <w:t xml:space="preserve">That the director shall act as the communications coordinator between Friends and Trustees. </w:t>
      </w:r>
    </w:p>
    <w:p w14:paraId="4A6CA602" w14:textId="1EDAFF09" w:rsidR="009B02AB" w:rsidRPr="002B43B1" w:rsidRDefault="009B02AB" w:rsidP="003D4429">
      <w:pPr>
        <w:pStyle w:val="ListParagraph"/>
        <w:numPr>
          <w:ilvl w:val="0"/>
          <w:numId w:val="2"/>
        </w:numPr>
      </w:pPr>
      <w:r w:rsidRPr="002B43B1">
        <w:t xml:space="preserve">That neither Trustees nor </w:t>
      </w:r>
      <w:r w:rsidR="003D4429" w:rsidRPr="002B43B1">
        <w:t>L</w:t>
      </w:r>
      <w:r w:rsidRPr="002B43B1">
        <w:t>ibrary staff members shall serve on the</w:t>
      </w:r>
      <w:r w:rsidR="00593BB4" w:rsidRPr="002B43B1">
        <w:t xml:space="preserve"> Friends</w:t>
      </w:r>
      <w:r w:rsidRPr="002B43B1">
        <w:t xml:space="preserve"> executive board.</w:t>
      </w:r>
    </w:p>
    <w:p w14:paraId="18CBA1CE" w14:textId="08F1DB26" w:rsidR="00593BB4" w:rsidRPr="002B43B1" w:rsidRDefault="00593BB4" w:rsidP="003D4429">
      <w:pPr>
        <w:pStyle w:val="ListParagraph"/>
        <w:numPr>
          <w:ilvl w:val="0"/>
          <w:numId w:val="2"/>
        </w:numPr>
      </w:pPr>
      <w:r w:rsidRPr="002B43B1">
        <w:lastRenderedPageBreak/>
        <w:t xml:space="preserve">To provide Friends with a space within the </w:t>
      </w:r>
      <w:proofErr w:type="gramStart"/>
      <w:r w:rsidR="006E5248" w:rsidRPr="002B43B1">
        <w:t>L</w:t>
      </w:r>
      <w:r w:rsidRPr="002B43B1">
        <w:t>ibrary</w:t>
      </w:r>
      <w:proofErr w:type="gramEnd"/>
      <w:r w:rsidRPr="002B43B1">
        <w:t xml:space="preserve"> for advertising membership information, holding book sales, and sorting materials. </w:t>
      </w:r>
    </w:p>
    <w:p w14:paraId="74BF6E84" w14:textId="32C1E5DB" w:rsidR="00593BB4" w:rsidRPr="002B43B1" w:rsidRDefault="00593BB4" w:rsidP="003D4429">
      <w:pPr>
        <w:pStyle w:val="ListParagraph"/>
        <w:numPr>
          <w:ilvl w:val="0"/>
          <w:numId w:val="2"/>
        </w:numPr>
      </w:pPr>
      <w:r w:rsidRPr="002B43B1">
        <w:t>That all requests (financial, service, or product) made of the Friends will be utilized exclusively for</w:t>
      </w:r>
      <w:r w:rsidR="006E5248" w:rsidRPr="002B43B1">
        <w:t xml:space="preserve"> </w:t>
      </w:r>
      <w:r w:rsidR="00B44F72" w:rsidRPr="002B43B1">
        <w:t>augmenting</w:t>
      </w:r>
      <w:r w:rsidRPr="002B43B1">
        <w:t xml:space="preserve"> </w:t>
      </w:r>
      <w:r w:rsidR="006E5248" w:rsidRPr="002B43B1">
        <w:t>L</w:t>
      </w:r>
      <w:r w:rsidRPr="002B43B1">
        <w:t xml:space="preserve">ibrary programs, services, and other Library defined needs. </w:t>
      </w:r>
    </w:p>
    <w:p w14:paraId="19BC5A08" w14:textId="18F7D607" w:rsidR="00593BB4" w:rsidRPr="002B43B1" w:rsidRDefault="00593BB4" w:rsidP="003D4429">
      <w:pPr>
        <w:pStyle w:val="ListParagraph"/>
        <w:numPr>
          <w:ilvl w:val="0"/>
          <w:numId w:val="2"/>
        </w:numPr>
      </w:pPr>
      <w:r w:rsidRPr="002B43B1">
        <w:t xml:space="preserve">To include a member of the Friends as a non-voting presence at all meetings and allow room for an agenda item for a report from the Friends. </w:t>
      </w:r>
    </w:p>
    <w:p w14:paraId="76DA8F79" w14:textId="1241EF7B" w:rsidR="00DA39EE" w:rsidRPr="002B43B1" w:rsidRDefault="00DA39EE" w:rsidP="003D4429">
      <w:pPr>
        <w:pStyle w:val="ListParagraph"/>
        <w:numPr>
          <w:ilvl w:val="0"/>
          <w:numId w:val="2"/>
        </w:numPr>
      </w:pPr>
      <w:r w:rsidRPr="002B43B1">
        <w:t>To not base</w:t>
      </w:r>
      <w:r w:rsidR="0055447F" w:rsidRPr="002B43B1">
        <w:t xml:space="preserve"> </w:t>
      </w:r>
      <w:r w:rsidRPr="002B43B1">
        <w:t xml:space="preserve">Library expenditures on anticipated Friends’ revenues. </w:t>
      </w:r>
    </w:p>
    <w:p w14:paraId="0D1754CD" w14:textId="21D90363" w:rsidR="009C5D29" w:rsidRPr="002B43B1" w:rsidRDefault="009C5D29" w:rsidP="003D4429">
      <w:pPr>
        <w:pStyle w:val="ListParagraph"/>
        <w:numPr>
          <w:ilvl w:val="0"/>
          <w:numId w:val="2"/>
        </w:numPr>
      </w:pPr>
      <w:r w:rsidRPr="002B43B1">
        <w:t xml:space="preserve">To provide the Friends with </w:t>
      </w:r>
      <w:r w:rsidR="00DA39EE" w:rsidRPr="002B43B1">
        <w:t>the Library’s</w:t>
      </w:r>
      <w:r w:rsidRPr="002B43B1">
        <w:t xml:space="preserve"> annual budget to inform them of </w:t>
      </w:r>
      <w:r w:rsidR="00DA39EE" w:rsidRPr="002B43B1">
        <w:rPr>
          <w:rStyle w:val="normaltextrun"/>
        </w:rPr>
        <w:t xml:space="preserve">the </w:t>
      </w:r>
      <w:proofErr w:type="gramStart"/>
      <w:r w:rsidR="00DA39EE" w:rsidRPr="002B43B1">
        <w:rPr>
          <w:rStyle w:val="contextualspellingandgrammarerror"/>
        </w:rPr>
        <w:t>Library’s</w:t>
      </w:r>
      <w:proofErr w:type="gramEnd"/>
      <w:r w:rsidR="00DA39EE" w:rsidRPr="002B43B1">
        <w:rPr>
          <w:rStyle w:val="normaltextrun"/>
        </w:rPr>
        <w:t xml:space="preserve"> expected reve</w:t>
      </w:r>
      <w:r w:rsidR="00DA39EE" w:rsidRPr="002B43B1">
        <w:t>nues and expenditures so that the Friends may be aware of anticipated funding needs.</w:t>
      </w:r>
    </w:p>
    <w:p w14:paraId="04ABAF5E" w14:textId="1331B815" w:rsidR="00593BB4" w:rsidRPr="002B43B1" w:rsidRDefault="00593BB4" w:rsidP="00593BB4"/>
    <w:p w14:paraId="632CE9F0" w14:textId="0B542DBC" w:rsidR="00B7513D" w:rsidRPr="002B43B1" w:rsidRDefault="00593BB4" w:rsidP="00B7513D">
      <w:r w:rsidRPr="002B43B1">
        <w:t xml:space="preserve">In the event that the Friends group dissolves, they will provide unspent funds to the </w:t>
      </w:r>
      <w:proofErr w:type="gramStart"/>
      <w:r w:rsidRPr="002B43B1">
        <w:t>Library</w:t>
      </w:r>
      <w:proofErr w:type="gramEnd"/>
      <w:r w:rsidRPr="002B43B1">
        <w:t xml:space="preserve">. </w:t>
      </w:r>
    </w:p>
    <w:p w14:paraId="376B4E5A" w14:textId="2AA9B05B" w:rsidR="005970C8" w:rsidRPr="002B43B1" w:rsidRDefault="005970C8" w:rsidP="00B7513D"/>
    <w:p w14:paraId="4ADF6ED8" w14:textId="78AC41DC" w:rsidR="005970C8" w:rsidRPr="002B43B1" w:rsidRDefault="005970C8" w:rsidP="00B7513D"/>
    <w:p w14:paraId="03679C9F" w14:textId="3A2463DF" w:rsidR="005970C8" w:rsidRPr="002B43B1" w:rsidRDefault="005970C8" w:rsidP="00B7513D">
      <w:pPr>
        <w:rPr>
          <w:b/>
          <w:bCs/>
        </w:rPr>
      </w:pPr>
      <w:r w:rsidRPr="002B43B1">
        <w:rPr>
          <w:b/>
          <w:bCs/>
        </w:rPr>
        <w:t>For and on behalf of the [NAME] Library and its Board of Trustees:</w:t>
      </w:r>
    </w:p>
    <w:p w14:paraId="21183CD4" w14:textId="491798D2" w:rsidR="005970C8" w:rsidRPr="002B43B1" w:rsidRDefault="005970C8" w:rsidP="00B7513D"/>
    <w:p w14:paraId="294E88EE" w14:textId="006FC414" w:rsidR="005970C8" w:rsidRPr="002B43B1" w:rsidRDefault="005970C8" w:rsidP="00B7513D">
      <w:pPr>
        <w:rPr>
          <w:ins w:id="0" w:author="Ryals, Tonya" w:date="2022-03-24T13:18:00Z"/>
        </w:rPr>
      </w:pPr>
      <w:r w:rsidRPr="002B43B1">
        <w:t>Signature: _____________________ Printed: _______________________ Date Signed: ______</w:t>
      </w:r>
    </w:p>
    <w:p w14:paraId="5AC1F221" w14:textId="77777777" w:rsidR="009545D1" w:rsidRPr="002B43B1" w:rsidRDefault="009545D1" w:rsidP="00B7513D"/>
    <w:p w14:paraId="694AA633" w14:textId="6FD6F20D" w:rsidR="005970C8" w:rsidRPr="002B43B1" w:rsidRDefault="005970C8" w:rsidP="00B7513D"/>
    <w:p w14:paraId="36D877C2" w14:textId="033D7EA6" w:rsidR="005970C8" w:rsidRPr="002B43B1" w:rsidRDefault="005970C8" w:rsidP="005970C8">
      <w:pPr>
        <w:rPr>
          <w:b/>
          <w:bCs/>
        </w:rPr>
      </w:pPr>
      <w:r w:rsidRPr="002B43B1">
        <w:rPr>
          <w:b/>
          <w:bCs/>
        </w:rPr>
        <w:t>For and on behalf of the Friends of the [NAME] Library and its Executive Board:</w:t>
      </w:r>
    </w:p>
    <w:p w14:paraId="29771F4D" w14:textId="77777777" w:rsidR="005970C8" w:rsidRPr="002B43B1" w:rsidRDefault="005970C8" w:rsidP="005970C8"/>
    <w:p w14:paraId="59F88DEF" w14:textId="77777777" w:rsidR="005970C8" w:rsidRPr="002B43B1" w:rsidRDefault="005970C8" w:rsidP="005970C8">
      <w:r w:rsidRPr="002B43B1">
        <w:t>Signature: _____________________ Printed: _______________________ Date Signed: ______</w:t>
      </w:r>
    </w:p>
    <w:p w14:paraId="72DD0CAC" w14:textId="5CDCE1A0" w:rsidR="00B7513D" w:rsidRPr="002B43B1" w:rsidRDefault="00B7513D" w:rsidP="00B7513D"/>
    <w:p w14:paraId="6D94F8E7" w14:textId="071DA38B" w:rsidR="004B7B77" w:rsidRPr="002B43B1" w:rsidRDefault="004B7B77" w:rsidP="00E308BF"/>
    <w:p w14:paraId="1717B516" w14:textId="77777777" w:rsidR="004B7B77" w:rsidRPr="002B43B1" w:rsidRDefault="004B7B77" w:rsidP="00E308BF"/>
    <w:sectPr w:rsidR="004B7B77" w:rsidRPr="002B43B1" w:rsidSect="00344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E9F8" w14:textId="77777777" w:rsidR="00A17EF4" w:rsidRDefault="00A17EF4" w:rsidP="00A17EF4">
      <w:r>
        <w:separator/>
      </w:r>
    </w:p>
  </w:endnote>
  <w:endnote w:type="continuationSeparator" w:id="0">
    <w:p w14:paraId="342793E2" w14:textId="77777777" w:rsidR="00A17EF4" w:rsidRDefault="00A17EF4" w:rsidP="00A1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2035" w14:textId="77777777" w:rsidR="00A17EF4" w:rsidRDefault="00A17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C7D6" w14:textId="77777777" w:rsidR="00A17EF4" w:rsidRDefault="00A17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DD1A" w14:textId="77777777" w:rsidR="00A17EF4" w:rsidRDefault="00A1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46F0" w14:textId="77777777" w:rsidR="00A17EF4" w:rsidRDefault="00A17EF4" w:rsidP="00A17EF4">
      <w:r>
        <w:separator/>
      </w:r>
    </w:p>
  </w:footnote>
  <w:footnote w:type="continuationSeparator" w:id="0">
    <w:p w14:paraId="3BA3CD64" w14:textId="77777777" w:rsidR="00A17EF4" w:rsidRDefault="00A17EF4" w:rsidP="00A1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03C8" w14:textId="6C81D9DC" w:rsidR="00A17EF4" w:rsidRDefault="002B43B1">
    <w:pPr>
      <w:pStyle w:val="Header"/>
    </w:pPr>
    <w:ins w:id="1" w:author="Ryals, Tonya" w:date="2022-03-24T13:29:00Z">
      <w:r>
        <w:rPr>
          <w:noProof/>
        </w:rPr>
        <w:pict w14:anchorId="694A8FF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375610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666" stroked="f">
            <v:fill opacity=".5"/>
            <v:textpath style="font-family:&quot;Times New Roman&quot;;font-size:1pt" string="SAMPLE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150F" w14:textId="2794EF7C" w:rsidR="00A17EF4" w:rsidRDefault="002B43B1">
    <w:pPr>
      <w:pStyle w:val="Header"/>
    </w:pPr>
    <w:ins w:id="2" w:author="Ryals, Tonya" w:date="2022-03-24T13:29:00Z">
      <w:r>
        <w:rPr>
          <w:noProof/>
        </w:rPr>
        <w:pict w14:anchorId="67579FA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375611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#666" stroked="f">
            <v:fill opacity=".5"/>
            <v:textpath style="font-family:&quot;Times New Roman&quot;;font-size:1pt" string="SAMPLE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D581" w14:textId="42FEAD78" w:rsidR="00A17EF4" w:rsidRDefault="002B43B1">
    <w:pPr>
      <w:pStyle w:val="Header"/>
    </w:pPr>
    <w:ins w:id="3" w:author="Ryals, Tonya" w:date="2022-03-24T13:29:00Z">
      <w:r>
        <w:rPr>
          <w:noProof/>
        </w:rPr>
        <w:pict w14:anchorId="0E78952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375609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666" stroked="f">
            <v:fill opacity=".5"/>
            <v:textpath style="font-family:&quot;Times New Roman&quot;;font-size:1pt" string="SAMPLE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2932"/>
    <w:multiLevelType w:val="hybridMultilevel"/>
    <w:tmpl w:val="987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F17"/>
    <w:multiLevelType w:val="hybridMultilevel"/>
    <w:tmpl w:val="98706E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933633">
    <w:abstractNumId w:val="0"/>
  </w:num>
  <w:num w:numId="2" w16cid:durableId="34879823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yals, Tonya">
    <w15:presenceInfo w15:providerId="AD" w15:userId="S::Tonya.Ryals@vermont.gov::d2247d1c-013c-4415-a5c5-68a0c1d01d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F8"/>
    <w:rsid w:val="00053952"/>
    <w:rsid w:val="00113ABF"/>
    <w:rsid w:val="001F0627"/>
    <w:rsid w:val="00283938"/>
    <w:rsid w:val="002B43B1"/>
    <w:rsid w:val="00327EF8"/>
    <w:rsid w:val="003449D1"/>
    <w:rsid w:val="003D4429"/>
    <w:rsid w:val="003D7A09"/>
    <w:rsid w:val="00411ED4"/>
    <w:rsid w:val="004B7B77"/>
    <w:rsid w:val="00512F42"/>
    <w:rsid w:val="00515C8E"/>
    <w:rsid w:val="00526760"/>
    <w:rsid w:val="0055447F"/>
    <w:rsid w:val="00593BB4"/>
    <w:rsid w:val="005970C8"/>
    <w:rsid w:val="006E09B2"/>
    <w:rsid w:val="006E5248"/>
    <w:rsid w:val="007158C6"/>
    <w:rsid w:val="00727C26"/>
    <w:rsid w:val="00811EFD"/>
    <w:rsid w:val="00940415"/>
    <w:rsid w:val="009414A6"/>
    <w:rsid w:val="00950C98"/>
    <w:rsid w:val="009545D1"/>
    <w:rsid w:val="00996A9B"/>
    <w:rsid w:val="009B02AB"/>
    <w:rsid w:val="009C5D29"/>
    <w:rsid w:val="009F3CD8"/>
    <w:rsid w:val="00A17EF4"/>
    <w:rsid w:val="00B44F72"/>
    <w:rsid w:val="00B7513D"/>
    <w:rsid w:val="00BF03AD"/>
    <w:rsid w:val="00C728D0"/>
    <w:rsid w:val="00DA39EE"/>
    <w:rsid w:val="00DD336E"/>
    <w:rsid w:val="00E308BF"/>
    <w:rsid w:val="00F4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62FCE8"/>
  <w15:chartTrackingRefBased/>
  <w15:docId w15:val="{48D4005B-202B-4FE4-8F03-6C2DD4C6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08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1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0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3AD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3AD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A17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EF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17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EF4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A17EF4"/>
  </w:style>
  <w:style w:type="character" w:customStyle="1" w:styleId="normaltextrun">
    <w:name w:val="normaltextrun"/>
    <w:basedOn w:val="DefaultParagraphFont"/>
    <w:rsid w:val="00DA39EE"/>
  </w:style>
  <w:style w:type="character" w:customStyle="1" w:styleId="contextualspellingandgrammarerror">
    <w:name w:val="contextualspellingandgrammarerror"/>
    <w:basedOn w:val="DefaultParagraphFont"/>
    <w:rsid w:val="00DA3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Please note:
This document is intended as a sample agreement between a Board of Trustees and a Friends of the Library group in Vermont. This is not a legally binding document, nor does it constitute legal advice. Before agreeing to or changing any legal agreement, an organization should seek legal counsel.</Abstract>
  <CompanyAddress/>
  <CompanyPhone/>
  <CompanyFax/>
  <CompanyEmail>tonya.ryals@vermont.gov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073F92-9A0F-4C69-A918-F09FD4AA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Agreement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Agreement</dc:title>
  <dc:subject>Sample Agreement between Trustees and Friends</dc:subject>
  <dc:creator>Tonya Ryals</dc:creator>
  <cp:keywords/>
  <dc:description/>
  <cp:lastModifiedBy>Ryals, Tonya</cp:lastModifiedBy>
  <cp:revision>13</cp:revision>
  <dcterms:created xsi:type="dcterms:W3CDTF">2022-03-24T15:29:00Z</dcterms:created>
  <dcterms:modified xsi:type="dcterms:W3CDTF">2022-04-21T17:52:00Z</dcterms:modified>
</cp:coreProperties>
</file>