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201C2" w14:textId="4DAF6997" w:rsidR="001452DE" w:rsidRDefault="008E2012" w:rsidP="009F5088">
      <w:pPr>
        <w:ind w:left="360"/>
        <w:jc w:val="center"/>
        <w:rPr>
          <w:rFonts w:ascii="Tahoma" w:hAnsi="Tahoma" w:cs="Tahoma"/>
        </w:rPr>
      </w:pPr>
      <w:r>
        <w:fldChar w:fldCharType="begin"/>
      </w:r>
      <w:r>
        <w:instrText xml:space="preserve"> HYPERLINK "https://www.vermontvacation.com/things-to-do/summer/arts-and-heritage/historic-sites" \o "\"Discover what Vermont's History is all about!\" \t "_blank" </w:instrText>
      </w:r>
      <w:r w:rsidR="00000000">
        <w:fldChar w:fldCharType="separate"/>
      </w:r>
      <w:r>
        <w:fldChar w:fldCharType="end"/>
      </w:r>
      <w:r w:rsidR="00000000">
        <w:rPr>
          <w:noProof/>
          <w:sz w:val="44"/>
          <w:szCs w:val="44"/>
        </w:rPr>
        <w:pict w14:anchorId="1D6FB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7" type="#_x0000_t75" alt="FPR Color Logo-small" style="width:102pt;height:84.75pt;visibility:visible">
            <v:imagedata r:id="rId5" o:title="FPR Color Logo-small"/>
          </v:shape>
        </w:pict>
      </w:r>
      <w:r w:rsidR="00B5363C">
        <w:rPr>
          <w:sz w:val="44"/>
          <w:szCs w:val="44"/>
        </w:rPr>
        <w:t xml:space="preserve"> </w:t>
      </w:r>
      <w:r w:rsidR="00FD1F85">
        <w:rPr>
          <w:sz w:val="44"/>
          <w:szCs w:val="44"/>
        </w:rPr>
        <w:t xml:space="preserve">   </w:t>
      </w:r>
      <w:r w:rsidR="00000000">
        <w:rPr>
          <w:rFonts w:ascii="Tahoma" w:hAnsi="Tahoma" w:cs="Tahoma"/>
        </w:rPr>
        <w:pict w14:anchorId="578E98B3">
          <v:shape id="_x0000_i1038" type="#_x0000_t75" style="width:186pt;height:52.5pt;mso-position-horizontal-relative:char;mso-position-vertical-relative:line">
            <v:imagedata r:id="rId6" o:title=""/>
          </v:shape>
        </w:pict>
      </w:r>
      <w:r w:rsidR="00AC2F83">
        <w:rPr>
          <w:rFonts w:ascii="Tahoma" w:hAnsi="Tahoma" w:cs="Tahoma"/>
        </w:rPr>
        <w:t xml:space="preserve">    </w:t>
      </w:r>
      <w:r w:rsidR="00000000">
        <w:rPr>
          <w:rFonts w:ascii="Tahoma" w:hAnsi="Tahoma" w:cs="Tahoma"/>
        </w:rPr>
        <w:pict w14:anchorId="632249CD">
          <v:shape id="_x0000_i1039" type="#_x0000_t75" style="width:191.25pt;height:70.5pt">
            <v:imagedata r:id="rId7" o:title="DHP MOM 2C hor (002)"/>
          </v:shape>
        </w:pict>
      </w:r>
    </w:p>
    <w:p w14:paraId="142A5C0D" w14:textId="77777777" w:rsidR="008E2012" w:rsidRDefault="008E2012" w:rsidP="001452DE">
      <w:pPr>
        <w:ind w:left="360"/>
        <w:jc w:val="center"/>
        <w:rPr>
          <w:rFonts w:ascii="Tahoma" w:hAnsi="Tahoma" w:cs="Tahoma"/>
        </w:rPr>
      </w:pPr>
    </w:p>
    <w:p w14:paraId="381A19C4" w14:textId="77777777" w:rsidR="008E2012" w:rsidRDefault="00000000" w:rsidP="001452DE">
      <w:pPr>
        <w:ind w:left="360"/>
        <w:jc w:val="center"/>
        <w:rPr>
          <w:rFonts w:ascii="Tahoma" w:hAnsi="Tahoma" w:cs="Tahoma"/>
        </w:rPr>
      </w:pPr>
      <w:r>
        <w:rPr>
          <w:noProof/>
        </w:rPr>
        <w:pict w14:anchorId="1484EE6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0;margin-top:1.25pt;width:212.15pt;height:33.55pt;z-index:1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1CA6C5AB" w14:textId="77777777" w:rsidR="008E2012" w:rsidRPr="009F5088" w:rsidRDefault="008E2012" w:rsidP="00D83693">
                  <w:pPr>
                    <w:jc w:val="center"/>
                    <w:rPr>
                      <w:rFonts w:ascii="Arial" w:hAnsi="Arial" w:cs="Arial"/>
                      <w:color w:val="538135"/>
                    </w:rPr>
                  </w:pPr>
                  <w:r w:rsidRPr="009F5088">
                    <w:rPr>
                      <w:rFonts w:ascii="Arial" w:hAnsi="Arial" w:cs="Arial"/>
                      <w:color w:val="538135"/>
                    </w:rPr>
                    <w:t>Your library logo here</w:t>
                  </w:r>
                  <w:del w:id="0" w:author="Talbert, Lilly" w:date="2023-05-18T10:19:00Z">
                    <w:r w:rsidRPr="009F5088" w:rsidDel="00D83693">
                      <w:rPr>
                        <w:rFonts w:ascii="Arial" w:hAnsi="Arial" w:cs="Arial"/>
                        <w:color w:val="538135"/>
                      </w:rPr>
                      <w:delText>.</w:delText>
                    </w:r>
                  </w:del>
                </w:p>
              </w:txbxContent>
            </v:textbox>
            <w10:wrap type="square"/>
          </v:shape>
        </w:pict>
      </w:r>
    </w:p>
    <w:p w14:paraId="5C5B5323" w14:textId="77777777" w:rsidR="008E2012" w:rsidRDefault="008E2012" w:rsidP="001452DE">
      <w:pPr>
        <w:ind w:left="360"/>
        <w:jc w:val="center"/>
        <w:rPr>
          <w:rFonts w:ascii="Tahoma" w:hAnsi="Tahoma" w:cs="Tahoma"/>
        </w:rPr>
      </w:pPr>
    </w:p>
    <w:p w14:paraId="369144E0" w14:textId="77777777" w:rsidR="008E2012" w:rsidRPr="00D33828" w:rsidRDefault="008E2012" w:rsidP="00D33828">
      <w:pPr>
        <w:rPr>
          <w:rFonts w:ascii="Arial" w:hAnsi="Arial" w:cs="Arial"/>
          <w:b/>
          <w:i/>
          <w:color w:val="FF6600"/>
        </w:rPr>
      </w:pPr>
    </w:p>
    <w:p w14:paraId="7E0C1312" w14:textId="70043DAE" w:rsidR="008562E9" w:rsidRDefault="008562E9" w:rsidP="009F5088">
      <w:pPr>
        <w:jc w:val="center"/>
        <w:rPr>
          <w:rFonts w:ascii="Arial" w:hAnsi="Arial" w:cs="Arial"/>
          <w:b/>
          <w:i/>
          <w:color w:val="538135"/>
        </w:rPr>
      </w:pPr>
      <w:r w:rsidRPr="008E2012">
        <w:rPr>
          <w:rFonts w:ascii="Arial" w:hAnsi="Arial" w:cs="Arial"/>
          <w:b/>
          <w:i/>
          <w:color w:val="538135"/>
          <w:u w:val="single"/>
        </w:rPr>
        <w:t>SAMPLE</w:t>
      </w:r>
      <w:r w:rsidRPr="008E2012">
        <w:rPr>
          <w:rFonts w:ascii="Arial" w:hAnsi="Arial" w:cs="Arial"/>
          <w:b/>
          <w:i/>
          <w:color w:val="538135"/>
        </w:rPr>
        <w:t xml:space="preserve"> LIBRARY P</w:t>
      </w:r>
      <w:r w:rsidR="00D33828">
        <w:rPr>
          <w:rFonts w:ascii="Arial" w:hAnsi="Arial" w:cs="Arial"/>
          <w:b/>
          <w:i/>
          <w:color w:val="538135"/>
        </w:rPr>
        <w:t>ROCEDURE</w:t>
      </w:r>
      <w:r w:rsidR="00AC2F83">
        <w:rPr>
          <w:rFonts w:ascii="Arial" w:hAnsi="Arial" w:cs="Arial"/>
          <w:b/>
          <w:i/>
          <w:color w:val="538135"/>
        </w:rPr>
        <w:t>S</w:t>
      </w:r>
    </w:p>
    <w:p w14:paraId="3044A79B" w14:textId="77777777" w:rsidR="00D33828" w:rsidRPr="00D33828" w:rsidRDefault="00D33828" w:rsidP="009F5088">
      <w:pPr>
        <w:jc w:val="center"/>
        <w:rPr>
          <w:rFonts w:ascii="Arial" w:hAnsi="Arial" w:cs="Arial"/>
          <w:b/>
          <w:i/>
          <w:color w:val="538135"/>
        </w:rPr>
      </w:pPr>
      <w:r w:rsidRPr="00D33828">
        <w:rPr>
          <w:rFonts w:ascii="Arial" w:hAnsi="Arial" w:cs="Arial"/>
          <w:b/>
          <w:i/>
          <w:color w:val="538135"/>
        </w:rPr>
        <w:t>Customize it for your library!</w:t>
      </w:r>
    </w:p>
    <w:p w14:paraId="54DEA7C5" w14:textId="77777777" w:rsidR="007F3AF5" w:rsidRDefault="007F3AF5" w:rsidP="00B5363C">
      <w:pPr>
        <w:ind w:left="360"/>
        <w:jc w:val="center"/>
        <w:rPr>
          <w:rFonts w:ascii="Arial" w:hAnsi="Arial" w:cs="Arial"/>
          <w:b/>
        </w:rPr>
      </w:pPr>
    </w:p>
    <w:p w14:paraId="7CD70ED3" w14:textId="66F71835" w:rsidR="008716FD" w:rsidRDefault="008716FD" w:rsidP="00B5363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it Out! </w:t>
      </w:r>
      <w:r w:rsidR="00D33828">
        <w:rPr>
          <w:rFonts w:ascii="Arial" w:hAnsi="Arial" w:cs="Arial"/>
          <w:b/>
        </w:rPr>
        <w:t xml:space="preserve">The </w:t>
      </w:r>
      <w:r w:rsidR="00D33828" w:rsidRPr="009F5088">
        <w:rPr>
          <w:rFonts w:ascii="Arial" w:hAnsi="Arial" w:cs="Arial"/>
          <w:b/>
          <w:color w:val="538135"/>
        </w:rPr>
        <w:t>_______</w:t>
      </w:r>
      <w:r w:rsidR="00D33828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ibrary has free passes available for loan:</w:t>
      </w:r>
    </w:p>
    <w:p w14:paraId="6160A1D2" w14:textId="77777777" w:rsidR="008716FD" w:rsidRDefault="008716FD" w:rsidP="008716FD">
      <w:pPr>
        <w:ind w:left="360" w:firstLine="360"/>
        <w:jc w:val="center"/>
        <w:rPr>
          <w:rFonts w:ascii="Arial" w:hAnsi="Arial" w:cs="Arial"/>
          <w:b/>
        </w:rPr>
      </w:pPr>
    </w:p>
    <w:p w14:paraId="532CE827" w14:textId="77777777" w:rsidR="008716FD" w:rsidRDefault="00D83693" w:rsidP="00D83693">
      <w:pPr>
        <w:ind w:left="36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Vermont State Park Pass</w:t>
      </w:r>
    </w:p>
    <w:p w14:paraId="476BB244" w14:textId="5D72B426" w:rsidR="001452DE" w:rsidRPr="00D33828" w:rsidRDefault="008716FD" w:rsidP="009F5088">
      <w:pPr>
        <w:jc w:val="center"/>
        <w:rPr>
          <w:rFonts w:ascii="Arial" w:hAnsi="Arial" w:cs="Arial"/>
        </w:rPr>
      </w:pPr>
      <w:r w:rsidRPr="00061C30">
        <w:rPr>
          <w:rFonts w:ascii="Arial" w:hAnsi="Arial" w:cs="Arial"/>
        </w:rPr>
        <w:t>A</w:t>
      </w:r>
      <w:r w:rsidR="00420E71" w:rsidRPr="00061C30">
        <w:rPr>
          <w:rFonts w:ascii="Arial" w:hAnsi="Arial" w:cs="Arial"/>
        </w:rPr>
        <w:t>dmits one vehicle holding up to eight people FREE</w:t>
      </w:r>
      <w:r w:rsidR="00D83693">
        <w:rPr>
          <w:rFonts w:ascii="Arial" w:hAnsi="Arial" w:cs="Arial"/>
        </w:rPr>
        <w:t xml:space="preserve"> </w:t>
      </w:r>
      <w:r w:rsidR="004F7659" w:rsidRPr="00061C30">
        <w:rPr>
          <w:rFonts w:ascii="Arial" w:hAnsi="Arial" w:cs="Arial"/>
        </w:rPr>
        <w:t>to</w:t>
      </w:r>
      <w:r w:rsidR="000241DC" w:rsidRPr="00061C30">
        <w:rPr>
          <w:rFonts w:ascii="Arial" w:hAnsi="Arial" w:cs="Arial"/>
        </w:rPr>
        <w:t xml:space="preserve"> </w:t>
      </w:r>
      <w:r w:rsidR="00566F00" w:rsidRPr="00061C30">
        <w:rPr>
          <w:rFonts w:ascii="Arial" w:hAnsi="Arial" w:cs="Arial"/>
        </w:rPr>
        <w:t>any Vermont State P</w:t>
      </w:r>
      <w:r w:rsidR="00420E71" w:rsidRPr="00061C30">
        <w:rPr>
          <w:rFonts w:ascii="Arial" w:hAnsi="Arial" w:cs="Arial"/>
        </w:rPr>
        <w:t>ark for one day.</w:t>
      </w:r>
    </w:p>
    <w:p w14:paraId="09A2B30C" w14:textId="77777777" w:rsidR="008716FD" w:rsidRDefault="008716FD" w:rsidP="00D83693">
      <w:pPr>
        <w:ind w:left="360"/>
        <w:jc w:val="center"/>
        <w:rPr>
          <w:rFonts w:ascii="Arial" w:hAnsi="Arial" w:cs="Arial"/>
          <w:b/>
        </w:rPr>
      </w:pPr>
    </w:p>
    <w:p w14:paraId="41BB8CC1" w14:textId="77777777" w:rsidR="008716FD" w:rsidRDefault="00D83693" w:rsidP="00D8369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Vermont Historic Sites Pass</w:t>
      </w:r>
    </w:p>
    <w:p w14:paraId="5313A732" w14:textId="77777777" w:rsidR="00D33828" w:rsidRDefault="00D33828" w:rsidP="009F5088">
      <w:pPr>
        <w:jc w:val="center"/>
        <w:rPr>
          <w:rFonts w:ascii="Arial" w:hAnsi="Arial" w:cs="Arial"/>
        </w:rPr>
      </w:pPr>
      <w:r w:rsidRPr="000417BD">
        <w:rPr>
          <w:rFonts w:ascii="Arial" w:hAnsi="Arial" w:cs="Arial"/>
        </w:rPr>
        <w:t>Admits one family or group up to eight persons FREE for one day</w:t>
      </w:r>
      <w:r w:rsidRPr="000417BD">
        <w:rPr>
          <w:rFonts w:ascii="Arial" w:hAnsi="Arial" w:cs="Arial"/>
          <w:i/>
        </w:rPr>
        <w:t>.</w:t>
      </w:r>
    </w:p>
    <w:p w14:paraId="34021643" w14:textId="77777777" w:rsidR="001452DE" w:rsidRDefault="001452DE" w:rsidP="00420E71"/>
    <w:p w14:paraId="4F1CCDCC" w14:textId="77777777" w:rsidR="001452DE" w:rsidRPr="00D33828" w:rsidRDefault="00420E71" w:rsidP="00162E63">
      <w:pPr>
        <w:ind w:left="360"/>
        <w:rPr>
          <w:rFonts w:ascii="Arial" w:hAnsi="Arial" w:cs="Arial"/>
          <w:b/>
          <w:bCs/>
        </w:rPr>
      </w:pPr>
      <w:r w:rsidRPr="00D33828">
        <w:rPr>
          <w:rFonts w:ascii="Arial" w:hAnsi="Arial" w:cs="Arial"/>
          <w:b/>
          <w:bCs/>
        </w:rPr>
        <w:t>Here are guidelines for</w:t>
      </w:r>
      <w:r w:rsidR="001452DE" w:rsidRPr="00D33828">
        <w:rPr>
          <w:rFonts w:ascii="Arial" w:hAnsi="Arial" w:cs="Arial"/>
          <w:b/>
          <w:bCs/>
        </w:rPr>
        <w:t xml:space="preserve"> </w:t>
      </w:r>
      <w:r w:rsidR="00D33828">
        <w:rPr>
          <w:rFonts w:ascii="Arial" w:hAnsi="Arial" w:cs="Arial"/>
          <w:b/>
          <w:bCs/>
        </w:rPr>
        <w:t xml:space="preserve">borrowing one or </w:t>
      </w:r>
      <w:proofErr w:type="gramStart"/>
      <w:r w:rsidR="00D33828">
        <w:rPr>
          <w:rFonts w:ascii="Arial" w:hAnsi="Arial" w:cs="Arial"/>
          <w:b/>
          <w:bCs/>
        </w:rPr>
        <w:t>both of the passes</w:t>
      </w:r>
      <w:proofErr w:type="gramEnd"/>
      <w:r w:rsidR="00D33828">
        <w:rPr>
          <w:rFonts w:ascii="Arial" w:hAnsi="Arial" w:cs="Arial"/>
          <w:b/>
          <w:bCs/>
        </w:rPr>
        <w:t>:</w:t>
      </w:r>
    </w:p>
    <w:p w14:paraId="1F0FF390" w14:textId="77777777" w:rsidR="001452DE" w:rsidRPr="00566F00" w:rsidRDefault="001452DE" w:rsidP="001452DE">
      <w:pPr>
        <w:ind w:left="360"/>
        <w:rPr>
          <w:rFonts w:ascii="Arial" w:hAnsi="Arial" w:cs="Arial"/>
        </w:rPr>
      </w:pPr>
    </w:p>
    <w:p w14:paraId="41FF96BB" w14:textId="77777777" w:rsidR="00420E71" w:rsidRPr="00317C9F" w:rsidRDefault="00D33828" w:rsidP="00420E71">
      <w:pPr>
        <w:numPr>
          <w:ilvl w:val="0"/>
          <w:numId w:val="8"/>
        </w:numPr>
        <w:rPr>
          <w:rFonts w:ascii="Arial" w:hAnsi="Arial" w:cs="Arial"/>
          <w:bCs/>
        </w:rPr>
      </w:pPr>
      <w:r w:rsidRPr="00317C9F">
        <w:rPr>
          <w:rFonts w:ascii="Arial" w:hAnsi="Arial" w:cs="Arial"/>
          <w:bCs/>
        </w:rPr>
        <w:t>Each Pass</w:t>
      </w:r>
      <w:r w:rsidR="00420E71" w:rsidRPr="00317C9F">
        <w:rPr>
          <w:rFonts w:ascii="Arial" w:hAnsi="Arial" w:cs="Arial"/>
          <w:bCs/>
        </w:rPr>
        <w:t xml:space="preserve"> is available only for </w:t>
      </w:r>
      <w:proofErr w:type="gramStart"/>
      <w:r w:rsidR="00420E71" w:rsidRPr="00317C9F">
        <w:rPr>
          <w:rFonts w:ascii="Arial" w:hAnsi="Arial" w:cs="Arial"/>
          <w:bCs/>
        </w:rPr>
        <w:t>local residents</w:t>
      </w:r>
      <w:proofErr w:type="gramEnd"/>
      <w:r w:rsidR="008562E9" w:rsidRPr="00317C9F">
        <w:rPr>
          <w:rFonts w:ascii="Arial" w:hAnsi="Arial" w:cs="Arial"/>
          <w:bCs/>
        </w:rPr>
        <w:t xml:space="preserve"> </w:t>
      </w:r>
      <w:r w:rsidR="00420E71" w:rsidRPr="00317C9F">
        <w:rPr>
          <w:rFonts w:ascii="Arial" w:hAnsi="Arial" w:cs="Arial"/>
          <w:bCs/>
        </w:rPr>
        <w:t>of the Town of _________.</w:t>
      </w:r>
      <w:r w:rsidR="00420E71" w:rsidRPr="00317C9F">
        <w:rPr>
          <w:rFonts w:ascii="Arial" w:hAnsi="Arial" w:cs="Arial"/>
        </w:rPr>
        <w:t xml:space="preserve"> </w:t>
      </w:r>
      <w:r w:rsidRPr="00317C9F">
        <w:rPr>
          <w:rFonts w:ascii="Arial" w:hAnsi="Arial" w:cs="Arial"/>
          <w:i/>
          <w:sz w:val="20"/>
          <w:szCs w:val="20"/>
        </w:rPr>
        <w:t>[or whatever you decide.]</w:t>
      </w:r>
    </w:p>
    <w:p w14:paraId="05465F5A" w14:textId="77777777" w:rsidR="00420E71" w:rsidRPr="00317C9F" w:rsidRDefault="00420E71" w:rsidP="00420E71">
      <w:pPr>
        <w:rPr>
          <w:rFonts w:ascii="Arial" w:hAnsi="Arial" w:cs="Arial"/>
          <w:b/>
          <w:bCs/>
        </w:rPr>
      </w:pPr>
    </w:p>
    <w:p w14:paraId="4DD00B0A" w14:textId="1475FE08" w:rsidR="008562E9" w:rsidRPr="009F5088" w:rsidRDefault="00BF1B33" w:rsidP="009F5088">
      <w:pPr>
        <w:numPr>
          <w:ilvl w:val="0"/>
          <w:numId w:val="8"/>
        </w:numPr>
        <w:rPr>
          <w:rFonts w:ascii="Arial" w:hAnsi="Arial" w:cs="Arial"/>
          <w:i/>
          <w:color w:val="538135"/>
          <w:sz w:val="20"/>
          <w:szCs w:val="20"/>
        </w:rPr>
      </w:pPr>
      <w:r w:rsidRPr="00317C9F">
        <w:rPr>
          <w:rFonts w:ascii="Arial" w:hAnsi="Arial" w:cs="Arial"/>
          <w:b/>
          <w:bCs/>
        </w:rPr>
        <w:t xml:space="preserve">Three </w:t>
      </w:r>
      <w:r w:rsidR="008562E9" w:rsidRPr="00317C9F">
        <w:rPr>
          <w:rFonts w:ascii="Arial" w:hAnsi="Arial" w:cs="Arial"/>
          <w:b/>
          <w:bCs/>
        </w:rPr>
        <w:t>(</w:t>
      </w:r>
      <w:r w:rsidRPr="00317C9F">
        <w:rPr>
          <w:rFonts w:ascii="Arial" w:hAnsi="Arial" w:cs="Arial"/>
          <w:b/>
          <w:bCs/>
        </w:rPr>
        <w:t>3</w:t>
      </w:r>
      <w:r w:rsidR="001452DE" w:rsidRPr="00317C9F">
        <w:rPr>
          <w:rFonts w:ascii="Arial" w:hAnsi="Arial" w:cs="Arial"/>
          <w:b/>
          <w:bCs/>
        </w:rPr>
        <w:t>) day check out</w:t>
      </w:r>
      <w:r w:rsidR="001452DE" w:rsidRPr="00D83693">
        <w:rPr>
          <w:rFonts w:ascii="Arial" w:hAnsi="Arial" w:cs="Arial"/>
        </w:rPr>
        <w:t xml:space="preserve">. </w:t>
      </w:r>
      <w:r w:rsidR="00D33828" w:rsidRPr="00D83693">
        <w:rPr>
          <w:rFonts w:ascii="Arial" w:hAnsi="Arial" w:cs="Arial"/>
        </w:rPr>
        <w:t xml:space="preserve">The </w:t>
      </w:r>
      <w:r w:rsidR="001452DE" w:rsidRPr="00D83693">
        <w:rPr>
          <w:rFonts w:ascii="Arial" w:hAnsi="Arial" w:cs="Arial"/>
        </w:rPr>
        <w:t xml:space="preserve">pass will be due back </w:t>
      </w:r>
      <w:r w:rsidRPr="00D83693">
        <w:rPr>
          <w:rFonts w:ascii="Arial" w:hAnsi="Arial" w:cs="Arial"/>
        </w:rPr>
        <w:t>to the library by closing time 3</w:t>
      </w:r>
      <w:r w:rsidR="001452DE" w:rsidRPr="00D83693">
        <w:rPr>
          <w:rFonts w:ascii="Arial" w:hAnsi="Arial" w:cs="Arial"/>
        </w:rPr>
        <w:t xml:space="preserve"> days from the date you check it out. 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>[Libraries will need to set a loan period. The pass</w:t>
      </w:r>
      <w:r w:rsidR="00D33828" w:rsidRPr="009F5088">
        <w:rPr>
          <w:rFonts w:ascii="Arial" w:hAnsi="Arial" w:cs="Arial"/>
          <w:i/>
          <w:color w:val="538135"/>
          <w:sz w:val="20"/>
          <w:szCs w:val="20"/>
        </w:rPr>
        <w:t>es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 xml:space="preserve"> will be in demand, so you may want to limit circulation to a short</w:t>
      </w:r>
      <w:r w:rsidR="0048528E" w:rsidRPr="009F5088">
        <w:rPr>
          <w:rFonts w:ascii="Arial" w:hAnsi="Arial" w:cs="Arial"/>
          <w:i/>
          <w:color w:val="538135"/>
          <w:sz w:val="20"/>
          <w:szCs w:val="20"/>
        </w:rPr>
        <w:t>er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 xml:space="preserve"> period. </w:t>
      </w:r>
      <w:r w:rsidR="000241DC" w:rsidRPr="009F5088">
        <w:rPr>
          <w:rFonts w:ascii="Arial" w:hAnsi="Arial" w:cs="Arial"/>
          <w:i/>
          <w:color w:val="538135"/>
          <w:sz w:val="20"/>
          <w:szCs w:val="20"/>
        </w:rPr>
        <w:t xml:space="preserve">Only </w:t>
      </w:r>
      <w:r w:rsidR="005B4E62" w:rsidRPr="009F5088">
        <w:rPr>
          <w:rFonts w:ascii="Arial" w:hAnsi="Arial" w:cs="Arial"/>
          <w:i/>
          <w:color w:val="538135"/>
          <w:sz w:val="20"/>
          <w:szCs w:val="20"/>
        </w:rPr>
        <w:t xml:space="preserve">24 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>hours?</w:t>
      </w:r>
      <w:r w:rsidR="000241DC" w:rsidRPr="009F5088">
        <w:rPr>
          <w:rFonts w:ascii="Arial" w:hAnsi="Arial" w:cs="Arial"/>
          <w:i/>
          <w:color w:val="538135"/>
          <w:sz w:val="20"/>
          <w:szCs w:val="20"/>
        </w:rPr>
        <w:t xml:space="preserve"> Or for seven days</w:t>
      </w:r>
      <w:r w:rsidRPr="009F5088">
        <w:rPr>
          <w:rFonts w:ascii="Arial" w:hAnsi="Arial" w:cs="Arial"/>
          <w:i/>
          <w:color w:val="538135"/>
          <w:sz w:val="20"/>
          <w:szCs w:val="20"/>
        </w:rPr>
        <w:t>?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 xml:space="preserve"> It’s up to you</w:t>
      </w:r>
      <w:r w:rsidRPr="009F5088">
        <w:rPr>
          <w:rFonts w:ascii="Arial" w:hAnsi="Arial" w:cs="Arial"/>
          <w:i/>
          <w:color w:val="538135"/>
          <w:sz w:val="20"/>
          <w:szCs w:val="20"/>
        </w:rPr>
        <w:t>!]</w:t>
      </w:r>
    </w:p>
    <w:p w14:paraId="414454E0" w14:textId="77777777" w:rsidR="001452DE" w:rsidRPr="00566F00" w:rsidRDefault="001452DE" w:rsidP="001452DE">
      <w:pPr>
        <w:rPr>
          <w:rFonts w:ascii="Arial" w:hAnsi="Arial" w:cs="Arial"/>
        </w:rPr>
      </w:pPr>
    </w:p>
    <w:p w14:paraId="7578F1D5" w14:textId="77777777" w:rsidR="001452DE" w:rsidRPr="00566F00" w:rsidRDefault="001452DE" w:rsidP="00162E63">
      <w:pPr>
        <w:numPr>
          <w:ilvl w:val="0"/>
          <w:numId w:val="8"/>
        </w:numPr>
        <w:rPr>
          <w:rFonts w:ascii="Arial" w:hAnsi="Arial" w:cs="Arial"/>
        </w:rPr>
      </w:pPr>
      <w:r w:rsidRPr="00566F00">
        <w:rPr>
          <w:rFonts w:ascii="Arial" w:hAnsi="Arial" w:cs="Arial"/>
          <w:b/>
          <w:bCs/>
        </w:rPr>
        <w:t>No renewals</w:t>
      </w:r>
      <w:r w:rsidRPr="00566F00">
        <w:rPr>
          <w:rFonts w:ascii="Arial" w:hAnsi="Arial" w:cs="Arial"/>
        </w:rPr>
        <w:t xml:space="preserve"> are permitted for the </w:t>
      </w:r>
      <w:r w:rsidR="00C50814" w:rsidRPr="00566F00">
        <w:rPr>
          <w:rFonts w:ascii="Arial" w:hAnsi="Arial" w:cs="Arial"/>
        </w:rPr>
        <w:t>Pass</w:t>
      </w:r>
      <w:r w:rsidR="0048528E">
        <w:rPr>
          <w:rFonts w:ascii="Arial" w:hAnsi="Arial" w:cs="Arial"/>
        </w:rPr>
        <w:t>es</w:t>
      </w:r>
      <w:r w:rsidR="00C50814" w:rsidRPr="00566F00">
        <w:rPr>
          <w:rFonts w:ascii="Arial" w:hAnsi="Arial" w:cs="Arial"/>
        </w:rPr>
        <w:t>.</w:t>
      </w:r>
      <w:r w:rsidRPr="00566F00">
        <w:rPr>
          <w:rFonts w:ascii="Arial" w:hAnsi="Arial" w:cs="Arial"/>
        </w:rPr>
        <w:t xml:space="preserve"> </w:t>
      </w:r>
    </w:p>
    <w:p w14:paraId="3BE27E20" w14:textId="77777777" w:rsidR="00162E63" w:rsidRPr="00566F00" w:rsidRDefault="00162E63" w:rsidP="00162E63">
      <w:pPr>
        <w:ind w:left="360"/>
        <w:rPr>
          <w:rFonts w:ascii="Arial" w:hAnsi="Arial" w:cs="Arial"/>
        </w:rPr>
      </w:pPr>
    </w:p>
    <w:p w14:paraId="7B0D744D" w14:textId="77777777" w:rsidR="001452DE" w:rsidRPr="00566F00" w:rsidRDefault="001452DE" w:rsidP="00523FA1">
      <w:pPr>
        <w:numPr>
          <w:ilvl w:val="0"/>
          <w:numId w:val="8"/>
        </w:numPr>
        <w:rPr>
          <w:rFonts w:ascii="Arial" w:hAnsi="Arial" w:cs="Arial"/>
        </w:rPr>
      </w:pPr>
      <w:r w:rsidRPr="00566F00">
        <w:rPr>
          <w:rFonts w:ascii="Arial" w:hAnsi="Arial" w:cs="Arial"/>
          <w:b/>
          <w:bCs/>
        </w:rPr>
        <w:t xml:space="preserve">You may reserve </w:t>
      </w:r>
      <w:r w:rsidR="00D33828">
        <w:rPr>
          <w:rFonts w:ascii="Arial" w:hAnsi="Arial" w:cs="Arial"/>
          <w:b/>
          <w:bCs/>
        </w:rPr>
        <w:t xml:space="preserve">one or </w:t>
      </w:r>
      <w:proofErr w:type="gramStart"/>
      <w:r w:rsidR="00D33828">
        <w:rPr>
          <w:rFonts w:ascii="Arial" w:hAnsi="Arial" w:cs="Arial"/>
          <w:b/>
          <w:bCs/>
        </w:rPr>
        <w:t>both of these</w:t>
      </w:r>
      <w:proofErr w:type="gramEnd"/>
      <w:r w:rsidR="00D33828">
        <w:rPr>
          <w:rFonts w:ascii="Arial" w:hAnsi="Arial" w:cs="Arial"/>
          <w:b/>
          <w:bCs/>
        </w:rPr>
        <w:t xml:space="preserve"> passes</w:t>
      </w:r>
      <w:r w:rsidRPr="00566F00">
        <w:rPr>
          <w:rFonts w:ascii="Arial" w:hAnsi="Arial" w:cs="Arial"/>
          <w:b/>
          <w:bCs/>
        </w:rPr>
        <w:t>.</w:t>
      </w:r>
      <w:r w:rsidRPr="00566F00">
        <w:rPr>
          <w:rFonts w:ascii="Arial" w:hAnsi="Arial" w:cs="Arial"/>
        </w:rPr>
        <w:t xml:space="preserve"> Call </w:t>
      </w:r>
      <w:r w:rsidR="00523FA1" w:rsidRPr="009F5088">
        <w:rPr>
          <w:rFonts w:ascii="Arial" w:hAnsi="Arial" w:cs="Arial"/>
          <w:color w:val="538135"/>
        </w:rPr>
        <w:t>_____</w:t>
      </w:r>
      <w:r w:rsidR="00C50814" w:rsidRPr="009F5088">
        <w:rPr>
          <w:rFonts w:ascii="Arial" w:hAnsi="Arial" w:cs="Arial"/>
          <w:i/>
          <w:color w:val="538135"/>
        </w:rPr>
        <w:t>___</w:t>
      </w:r>
      <w:r w:rsidR="00523FA1" w:rsidRPr="009F5088">
        <w:rPr>
          <w:rFonts w:ascii="Arial" w:hAnsi="Arial" w:cs="Arial"/>
          <w:i/>
          <w:color w:val="538135"/>
        </w:rPr>
        <w:t xml:space="preserve"> </w:t>
      </w:r>
      <w:r w:rsidR="00523FA1" w:rsidRPr="009F5088">
        <w:rPr>
          <w:rFonts w:ascii="Arial" w:hAnsi="Arial" w:cs="Arial"/>
          <w:i/>
          <w:color w:val="538135"/>
          <w:sz w:val="20"/>
          <w:szCs w:val="20"/>
        </w:rPr>
        <w:t>(l</w:t>
      </w:r>
      <w:r w:rsidR="00566F00" w:rsidRPr="009F5088">
        <w:rPr>
          <w:rFonts w:ascii="Arial" w:hAnsi="Arial" w:cs="Arial"/>
          <w:i/>
          <w:color w:val="538135"/>
          <w:sz w:val="20"/>
          <w:szCs w:val="20"/>
        </w:rPr>
        <w:t>ibrary phone number</w:t>
      </w:r>
      <w:r w:rsidR="00566F00" w:rsidRPr="009F5088">
        <w:rPr>
          <w:rFonts w:ascii="Arial" w:hAnsi="Arial" w:cs="Arial"/>
          <w:i/>
          <w:sz w:val="20"/>
          <w:szCs w:val="20"/>
        </w:rPr>
        <w:t>)</w:t>
      </w:r>
      <w:r w:rsidRPr="00566F00">
        <w:rPr>
          <w:rFonts w:ascii="Arial" w:hAnsi="Arial" w:cs="Arial"/>
        </w:rPr>
        <w:t xml:space="preserve"> to be put on the waiting </w:t>
      </w:r>
      <w:r w:rsidR="00162E63" w:rsidRPr="00566F00">
        <w:rPr>
          <w:rFonts w:ascii="Arial" w:hAnsi="Arial" w:cs="Arial"/>
        </w:rPr>
        <w:t>list.</w:t>
      </w:r>
      <w:r w:rsidR="00523FA1">
        <w:rPr>
          <w:rFonts w:ascii="Arial" w:hAnsi="Arial" w:cs="Arial"/>
        </w:rPr>
        <w:t xml:space="preserve"> </w:t>
      </w:r>
      <w:r w:rsidRPr="00566F00">
        <w:rPr>
          <w:rFonts w:ascii="Arial" w:hAnsi="Arial" w:cs="Arial"/>
        </w:rPr>
        <w:t>The library cannot reserve the pass for specific dates.</w:t>
      </w:r>
      <w:r w:rsidR="00C50814" w:rsidRPr="00566F00">
        <w:rPr>
          <w:rFonts w:ascii="Arial" w:hAnsi="Arial" w:cs="Arial"/>
        </w:rPr>
        <w:t xml:space="preserve"> </w:t>
      </w:r>
    </w:p>
    <w:p w14:paraId="4E33B6A4" w14:textId="77777777" w:rsidR="00C50814" w:rsidRPr="009F5088" w:rsidRDefault="000241DC" w:rsidP="00C50814">
      <w:pPr>
        <w:ind w:left="720"/>
        <w:rPr>
          <w:rFonts w:ascii="Arial" w:hAnsi="Arial" w:cs="Arial"/>
          <w:i/>
          <w:color w:val="538135"/>
          <w:sz w:val="20"/>
          <w:szCs w:val="20"/>
        </w:rPr>
      </w:pPr>
      <w:r w:rsidRPr="009F5088">
        <w:rPr>
          <w:rFonts w:ascii="Arial" w:hAnsi="Arial" w:cs="Arial"/>
          <w:i/>
          <w:color w:val="538135"/>
          <w:sz w:val="20"/>
          <w:szCs w:val="20"/>
        </w:rPr>
        <w:t>[Again, this is up to you!</w:t>
      </w:r>
      <w:r w:rsidR="005B4E62" w:rsidRPr="009F5088">
        <w:rPr>
          <w:rFonts w:ascii="Arial" w:hAnsi="Arial" w:cs="Arial"/>
          <w:i/>
          <w:color w:val="538135"/>
          <w:sz w:val="20"/>
          <w:szCs w:val="20"/>
        </w:rPr>
        <w:t>]</w:t>
      </w:r>
    </w:p>
    <w:p w14:paraId="30F29768" w14:textId="77777777" w:rsidR="001452DE" w:rsidRPr="00566F00" w:rsidRDefault="001452DE" w:rsidP="001452DE">
      <w:pPr>
        <w:ind w:left="360"/>
        <w:rPr>
          <w:rFonts w:ascii="Arial" w:hAnsi="Arial" w:cs="Arial"/>
        </w:rPr>
      </w:pPr>
    </w:p>
    <w:p w14:paraId="65A744D9" w14:textId="77777777" w:rsidR="00C50814" w:rsidRPr="00566F00" w:rsidRDefault="001452DE" w:rsidP="00162E63">
      <w:pPr>
        <w:numPr>
          <w:ilvl w:val="0"/>
          <w:numId w:val="8"/>
        </w:numPr>
        <w:rPr>
          <w:rFonts w:ascii="Arial" w:hAnsi="Arial" w:cs="Arial"/>
        </w:rPr>
      </w:pPr>
      <w:r w:rsidRPr="00566F00">
        <w:rPr>
          <w:rFonts w:ascii="Arial" w:hAnsi="Arial" w:cs="Arial"/>
          <w:b/>
          <w:bCs/>
        </w:rPr>
        <w:t>You will have 3 days from the time</w:t>
      </w:r>
      <w:r w:rsidR="00566F00">
        <w:rPr>
          <w:rFonts w:ascii="Arial" w:hAnsi="Arial" w:cs="Arial"/>
          <w:b/>
          <w:bCs/>
        </w:rPr>
        <w:t xml:space="preserve"> and</w:t>
      </w:r>
      <w:r w:rsidRPr="00566F00">
        <w:rPr>
          <w:rFonts w:ascii="Arial" w:hAnsi="Arial" w:cs="Arial"/>
          <w:b/>
          <w:bCs/>
        </w:rPr>
        <w:t xml:space="preserve"> date the library calls you for </w:t>
      </w:r>
      <w:proofErr w:type="gramStart"/>
      <w:r w:rsidRPr="00566F00">
        <w:rPr>
          <w:rFonts w:ascii="Arial" w:hAnsi="Arial" w:cs="Arial"/>
          <w:b/>
          <w:bCs/>
        </w:rPr>
        <w:t>pass</w:t>
      </w:r>
      <w:proofErr w:type="gramEnd"/>
      <w:r w:rsidRPr="00566F00">
        <w:rPr>
          <w:rFonts w:ascii="Arial" w:hAnsi="Arial" w:cs="Arial"/>
          <w:b/>
          <w:bCs/>
        </w:rPr>
        <w:t xml:space="preserve"> pick-up.</w:t>
      </w:r>
      <w:r w:rsidRPr="00566F00">
        <w:rPr>
          <w:rFonts w:ascii="Arial" w:hAnsi="Arial" w:cs="Arial"/>
        </w:rPr>
        <w:t xml:space="preserve"> After three days the pass will be made available for the next person in line</w:t>
      </w:r>
      <w:r w:rsidRPr="00566F00">
        <w:rPr>
          <w:rFonts w:ascii="Arial" w:hAnsi="Arial" w:cs="Arial"/>
          <w:i/>
        </w:rPr>
        <w:t>.</w:t>
      </w:r>
    </w:p>
    <w:p w14:paraId="5D093164" w14:textId="77777777" w:rsidR="001452DE" w:rsidRPr="009F5088" w:rsidRDefault="001452DE" w:rsidP="00C50814">
      <w:pPr>
        <w:ind w:left="360" w:firstLine="360"/>
        <w:rPr>
          <w:rFonts w:ascii="Arial" w:hAnsi="Arial" w:cs="Arial"/>
          <w:i/>
          <w:color w:val="538135"/>
          <w:sz w:val="20"/>
          <w:szCs w:val="20"/>
        </w:rPr>
      </w:pPr>
      <w:r w:rsidRPr="009F5088">
        <w:rPr>
          <w:rFonts w:ascii="Arial" w:hAnsi="Arial" w:cs="Arial"/>
          <w:color w:val="538135"/>
        </w:rPr>
        <w:t xml:space="preserve"> </w:t>
      </w:r>
      <w:r w:rsidR="00566F00" w:rsidRPr="009F5088">
        <w:rPr>
          <w:rFonts w:ascii="Arial" w:hAnsi="Arial" w:cs="Arial"/>
          <w:i/>
          <w:color w:val="538135"/>
          <w:sz w:val="20"/>
          <w:szCs w:val="20"/>
        </w:rPr>
        <w:t xml:space="preserve">[Or 24 hours? Or </w:t>
      </w:r>
      <w:r w:rsidR="000241DC" w:rsidRPr="009F5088">
        <w:rPr>
          <w:rFonts w:ascii="Arial" w:hAnsi="Arial" w:cs="Arial"/>
          <w:i/>
          <w:color w:val="538135"/>
          <w:sz w:val="20"/>
          <w:szCs w:val="20"/>
        </w:rPr>
        <w:t>___</w:t>
      </w:r>
      <w:r w:rsidR="00C50814" w:rsidRPr="009F5088">
        <w:rPr>
          <w:rFonts w:ascii="Arial" w:hAnsi="Arial" w:cs="Arial"/>
          <w:i/>
          <w:color w:val="538135"/>
          <w:sz w:val="20"/>
          <w:szCs w:val="20"/>
        </w:rPr>
        <w:t>?</w:t>
      </w:r>
      <w:r w:rsidR="00D33828" w:rsidRPr="009F5088">
        <w:rPr>
          <w:rFonts w:ascii="Arial" w:hAnsi="Arial" w:cs="Arial"/>
          <w:i/>
          <w:color w:val="538135"/>
          <w:sz w:val="20"/>
          <w:szCs w:val="20"/>
        </w:rPr>
        <w:t xml:space="preserve"> </w:t>
      </w:r>
      <w:proofErr w:type="gramStart"/>
      <w:r w:rsidR="00D33828" w:rsidRPr="009F5088">
        <w:rPr>
          <w:rFonts w:ascii="Arial" w:hAnsi="Arial" w:cs="Arial"/>
          <w:i/>
          <w:color w:val="538135"/>
          <w:sz w:val="20"/>
          <w:szCs w:val="20"/>
        </w:rPr>
        <w:t>Again..</w:t>
      </w:r>
      <w:proofErr w:type="gramEnd"/>
      <w:r w:rsidR="00D33828" w:rsidRPr="009F5088">
        <w:rPr>
          <w:rFonts w:ascii="Arial" w:hAnsi="Arial" w:cs="Arial"/>
          <w:i/>
          <w:color w:val="538135"/>
          <w:sz w:val="20"/>
          <w:szCs w:val="20"/>
        </w:rPr>
        <w:t xml:space="preserve"> your decision!</w:t>
      </w:r>
      <w:r w:rsidR="00C50814" w:rsidRPr="009F5088">
        <w:rPr>
          <w:rFonts w:ascii="Arial" w:hAnsi="Arial" w:cs="Arial"/>
          <w:i/>
          <w:color w:val="538135"/>
          <w:sz w:val="20"/>
          <w:szCs w:val="20"/>
        </w:rPr>
        <w:t>]</w:t>
      </w:r>
    </w:p>
    <w:p w14:paraId="44B8AD22" w14:textId="77777777" w:rsidR="001452DE" w:rsidRPr="00566F00" w:rsidRDefault="001452DE" w:rsidP="001452DE">
      <w:pPr>
        <w:rPr>
          <w:rFonts w:ascii="Arial" w:hAnsi="Arial" w:cs="Arial"/>
        </w:rPr>
      </w:pPr>
    </w:p>
    <w:p w14:paraId="7BD6C917" w14:textId="77777777" w:rsidR="001452DE" w:rsidRPr="00566F00" w:rsidRDefault="001452DE" w:rsidP="00162E63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566F00">
        <w:rPr>
          <w:rFonts w:ascii="Arial" w:hAnsi="Arial" w:cs="Arial"/>
          <w:b/>
          <w:bCs/>
        </w:rPr>
        <w:t xml:space="preserve">Fees for the late return of the </w:t>
      </w:r>
      <w:r w:rsidR="00D33828">
        <w:rPr>
          <w:rFonts w:ascii="Arial" w:hAnsi="Arial" w:cs="Arial"/>
          <w:b/>
          <w:bCs/>
        </w:rPr>
        <w:t>Pass:</w:t>
      </w:r>
      <w:r w:rsidRPr="00566F00">
        <w:rPr>
          <w:rFonts w:ascii="Arial" w:hAnsi="Arial" w:cs="Arial"/>
        </w:rPr>
        <w:t xml:space="preserve"> </w:t>
      </w:r>
    </w:p>
    <w:p w14:paraId="79ED6C17" w14:textId="19EEF8C2" w:rsidR="001452DE" w:rsidRPr="00566F00" w:rsidRDefault="001452DE" w:rsidP="009F5088">
      <w:pPr>
        <w:ind w:left="720" w:firstLine="720"/>
        <w:rPr>
          <w:rFonts w:ascii="Arial" w:hAnsi="Arial" w:cs="Arial"/>
        </w:rPr>
      </w:pPr>
      <w:r w:rsidRPr="00566F00">
        <w:rPr>
          <w:rFonts w:ascii="Arial" w:hAnsi="Arial" w:cs="Arial"/>
        </w:rPr>
        <w:t>One day late: $</w:t>
      </w:r>
      <w:r w:rsidR="00523FA1" w:rsidRPr="009F5088">
        <w:rPr>
          <w:rFonts w:ascii="Arial" w:hAnsi="Arial" w:cs="Arial"/>
          <w:color w:val="538135"/>
        </w:rPr>
        <w:t>______</w:t>
      </w:r>
    </w:p>
    <w:p w14:paraId="2458AE8F" w14:textId="7FC9DE40" w:rsidR="001452DE" w:rsidRPr="00D33828" w:rsidRDefault="001452DE" w:rsidP="009F5088">
      <w:pPr>
        <w:ind w:left="720" w:firstLine="720"/>
        <w:rPr>
          <w:rFonts w:ascii="Arial" w:hAnsi="Arial" w:cs="Arial"/>
        </w:rPr>
      </w:pPr>
      <w:r w:rsidRPr="00566F00">
        <w:rPr>
          <w:rFonts w:ascii="Arial" w:hAnsi="Arial" w:cs="Arial"/>
        </w:rPr>
        <w:t>Each subsequent late day: $</w:t>
      </w:r>
      <w:r w:rsidR="00523FA1" w:rsidRPr="009F5088">
        <w:rPr>
          <w:rFonts w:ascii="Arial" w:hAnsi="Arial" w:cs="Arial"/>
          <w:color w:val="538135"/>
        </w:rPr>
        <w:t>______</w:t>
      </w:r>
      <w:proofErr w:type="gramStart"/>
      <w:r w:rsidR="00D33828" w:rsidRPr="009F5088">
        <w:rPr>
          <w:rFonts w:ascii="Arial" w:hAnsi="Arial" w:cs="Arial"/>
          <w:color w:val="538135"/>
        </w:rPr>
        <w:t xml:space="preserve">   </w:t>
      </w:r>
      <w:r w:rsidR="00523FA1" w:rsidRPr="009F5088">
        <w:rPr>
          <w:rFonts w:ascii="Arial" w:hAnsi="Arial" w:cs="Arial"/>
          <w:i/>
          <w:color w:val="538135"/>
          <w:sz w:val="20"/>
          <w:szCs w:val="20"/>
        </w:rPr>
        <w:t>[</w:t>
      </w:r>
      <w:proofErr w:type="gramEnd"/>
      <w:r w:rsidR="00523FA1" w:rsidRPr="009F5088">
        <w:rPr>
          <w:rFonts w:ascii="Arial" w:hAnsi="Arial" w:cs="Arial"/>
          <w:i/>
          <w:color w:val="538135"/>
          <w:sz w:val="20"/>
          <w:szCs w:val="20"/>
        </w:rPr>
        <w:t xml:space="preserve">How much to charge? </w:t>
      </w:r>
      <w:r w:rsidR="00940A57" w:rsidRPr="009F5088">
        <w:rPr>
          <w:rFonts w:ascii="Arial" w:hAnsi="Arial" w:cs="Arial"/>
          <w:i/>
          <w:color w:val="538135"/>
          <w:sz w:val="20"/>
          <w:szCs w:val="20"/>
        </w:rPr>
        <w:t>Again … it’s up to you!]</w:t>
      </w:r>
      <w:r w:rsidR="00A36E4C" w:rsidRPr="009F5088">
        <w:rPr>
          <w:rFonts w:ascii="Arial" w:hAnsi="Arial" w:cs="Arial"/>
          <w:i/>
          <w:color w:val="538135"/>
          <w:sz w:val="20"/>
          <w:szCs w:val="20"/>
        </w:rPr>
        <w:t xml:space="preserve"> </w:t>
      </w:r>
    </w:p>
    <w:p w14:paraId="792D75B1" w14:textId="77777777" w:rsidR="00A36E4C" w:rsidRDefault="00A36E4C" w:rsidP="00940A57">
      <w:pPr>
        <w:ind w:left="720"/>
        <w:rPr>
          <w:rFonts w:ascii="Arial" w:hAnsi="Arial" w:cs="Arial"/>
          <w:i/>
          <w:sz w:val="20"/>
          <w:szCs w:val="20"/>
        </w:rPr>
      </w:pPr>
    </w:p>
    <w:p w14:paraId="60090E05" w14:textId="77777777" w:rsidR="00A36E4C" w:rsidRPr="00D33828" w:rsidRDefault="00A36E4C" w:rsidP="00D33828">
      <w:pPr>
        <w:numPr>
          <w:ilvl w:val="0"/>
          <w:numId w:val="8"/>
        </w:numPr>
        <w:rPr>
          <w:rFonts w:ascii="Arial" w:hAnsi="Arial" w:cs="Arial"/>
          <w:b/>
        </w:rPr>
      </w:pPr>
      <w:r w:rsidRPr="00A36E4C">
        <w:rPr>
          <w:rFonts w:ascii="Arial" w:hAnsi="Arial" w:cs="Arial"/>
          <w:b/>
        </w:rPr>
        <w:t xml:space="preserve">Fee for lost </w:t>
      </w:r>
      <w:r w:rsidRPr="008B4DA3">
        <w:rPr>
          <w:rFonts w:ascii="Arial" w:hAnsi="Arial" w:cs="Arial"/>
          <w:b/>
        </w:rPr>
        <w:t>pass: $</w:t>
      </w:r>
      <w:r w:rsidR="008B4DA3" w:rsidRPr="009F5088">
        <w:rPr>
          <w:rFonts w:ascii="Arial" w:hAnsi="Arial" w:cs="Arial"/>
          <w:b/>
          <w:color w:val="538135"/>
        </w:rPr>
        <w:t>________</w:t>
      </w:r>
      <w:r w:rsidR="00D33828" w:rsidRPr="009F5088">
        <w:rPr>
          <w:rFonts w:ascii="Arial" w:hAnsi="Arial" w:cs="Arial"/>
          <w:b/>
          <w:color w:val="538135"/>
        </w:rPr>
        <w:t xml:space="preserve"> </w:t>
      </w:r>
      <w:r w:rsidRPr="009F5088">
        <w:rPr>
          <w:rFonts w:ascii="Arial" w:hAnsi="Arial" w:cs="Arial"/>
          <w:i/>
          <w:color w:val="538135"/>
          <w:sz w:val="20"/>
          <w:szCs w:val="20"/>
        </w:rPr>
        <w:t>[You may not want to charge any fee. Or maybe you’ll charge a lesser amount</w:t>
      </w:r>
      <w:r w:rsidR="00D33828" w:rsidRPr="009F5088">
        <w:rPr>
          <w:rFonts w:ascii="Arial" w:hAnsi="Arial" w:cs="Arial"/>
          <w:i/>
          <w:color w:val="538135"/>
          <w:sz w:val="20"/>
          <w:szCs w:val="20"/>
        </w:rPr>
        <w:t>?]</w:t>
      </w:r>
      <w:r w:rsidRPr="009F5088">
        <w:rPr>
          <w:rFonts w:ascii="Arial" w:hAnsi="Arial" w:cs="Arial"/>
          <w:i/>
          <w:color w:val="538135"/>
          <w:sz w:val="20"/>
          <w:szCs w:val="20"/>
        </w:rPr>
        <w:t xml:space="preserve"> </w:t>
      </w:r>
    </w:p>
    <w:p w14:paraId="566BC66F" w14:textId="77777777" w:rsidR="0050483E" w:rsidRPr="002D004A" w:rsidRDefault="0050483E" w:rsidP="00523FA1">
      <w:pPr>
        <w:rPr>
          <w:rFonts w:ascii="Arial" w:hAnsi="Arial" w:cs="Arial"/>
          <w:b/>
          <w:bCs/>
          <w:i/>
        </w:rPr>
      </w:pPr>
    </w:p>
    <w:p w14:paraId="7FA86A62" w14:textId="6FA0A99E" w:rsidR="002D004A" w:rsidRDefault="00AC2F83" w:rsidP="009F5088">
      <w:pPr>
        <w:ind w:left="720"/>
        <w:jc w:val="center"/>
        <w:rPr>
          <w:rFonts w:ascii="Arial" w:hAnsi="Arial" w:cs="Arial"/>
          <w:color w:val="0000FF"/>
        </w:rPr>
      </w:pPr>
      <w:r w:rsidRPr="00AC2F83">
        <w:rPr>
          <w:rFonts w:ascii="Arial" w:hAnsi="Arial" w:cs="Arial"/>
          <w:b/>
          <w:i/>
        </w:rPr>
        <w:t>Explore</w:t>
      </w:r>
      <w:r w:rsidR="001452DE" w:rsidRPr="00AC2F83">
        <w:rPr>
          <w:rFonts w:ascii="Arial" w:hAnsi="Arial" w:cs="Arial"/>
          <w:b/>
          <w:i/>
        </w:rPr>
        <w:t xml:space="preserve"> </w:t>
      </w:r>
      <w:r w:rsidR="00940A57" w:rsidRPr="00AC2F83">
        <w:rPr>
          <w:rFonts w:ascii="Arial" w:hAnsi="Arial" w:cs="Arial"/>
          <w:b/>
          <w:i/>
        </w:rPr>
        <w:t>Vermont State Parks</w:t>
      </w:r>
      <w:r w:rsidR="002D004A" w:rsidRPr="009F5088">
        <w:rPr>
          <w:rFonts w:ascii="Arial" w:hAnsi="Arial" w:cs="Arial"/>
          <w:b/>
          <w:i/>
        </w:rPr>
        <w:t>:</w:t>
      </w:r>
      <w:r w:rsidR="002D004A" w:rsidRPr="00523FA1">
        <w:rPr>
          <w:rFonts w:ascii="Arial" w:hAnsi="Arial" w:cs="Arial"/>
          <w:color w:val="0000FF"/>
        </w:rPr>
        <w:t xml:space="preserve"> </w:t>
      </w:r>
      <w:hyperlink r:id="rId8" w:history="1">
        <w:r w:rsidR="005F4604" w:rsidRPr="0040738E">
          <w:rPr>
            <w:rStyle w:val="Hyperlink"/>
            <w:rFonts w:ascii="Arial" w:hAnsi="Arial" w:cs="Arial"/>
          </w:rPr>
          <w:t>vtstateparks.com/publications.html</w:t>
        </w:r>
      </w:hyperlink>
      <w:r w:rsidR="005F4604">
        <w:rPr>
          <w:rFonts w:ascii="Arial" w:hAnsi="Arial" w:cs="Arial"/>
          <w:color w:val="0000FF"/>
        </w:rPr>
        <w:t xml:space="preserve"> </w:t>
      </w:r>
    </w:p>
    <w:p w14:paraId="7B063E8A" w14:textId="77777777" w:rsidR="00D33828" w:rsidRDefault="00D33828" w:rsidP="009F5088">
      <w:pPr>
        <w:ind w:left="720"/>
        <w:jc w:val="center"/>
        <w:rPr>
          <w:rFonts w:ascii="Arial" w:hAnsi="Arial" w:cs="Arial"/>
          <w:bCs/>
        </w:rPr>
      </w:pPr>
    </w:p>
    <w:p w14:paraId="69EDEEF9" w14:textId="0197FCCE" w:rsidR="001452DE" w:rsidRPr="00566F00" w:rsidRDefault="00AC2F83" w:rsidP="009F5088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Explore</w:t>
      </w:r>
      <w:r w:rsidR="00D33828">
        <w:rPr>
          <w:rFonts w:ascii="Arial" w:hAnsi="Arial" w:cs="Arial"/>
          <w:b/>
          <w:i/>
        </w:rPr>
        <w:t xml:space="preserve"> Vermont Historic Sites:</w:t>
      </w:r>
      <w:r w:rsidR="00D33828">
        <w:rPr>
          <w:rFonts w:ascii="Arial" w:hAnsi="Arial" w:cs="Arial"/>
        </w:rPr>
        <w:t xml:space="preserve"> </w:t>
      </w:r>
      <w:hyperlink r:id="rId9" w:history="1">
        <w:r w:rsidR="00014A97" w:rsidRPr="0040738E">
          <w:rPr>
            <w:rStyle w:val="Hyperlink"/>
            <w:rFonts w:ascii="Arial" w:hAnsi="Arial" w:cs="Arial"/>
          </w:rPr>
          <w:t>historicsites.vermont.gov/</w:t>
        </w:r>
      </w:hyperlink>
      <w:r w:rsidR="00014A97">
        <w:rPr>
          <w:rFonts w:ascii="Arial" w:hAnsi="Arial" w:cs="Arial"/>
        </w:rPr>
        <w:t xml:space="preserve"> </w:t>
      </w:r>
    </w:p>
    <w:sectPr w:rsidR="001452DE" w:rsidRPr="00566F00" w:rsidSect="009F5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36F24"/>
    <w:multiLevelType w:val="hybridMultilevel"/>
    <w:tmpl w:val="8C52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E15BC"/>
    <w:multiLevelType w:val="multilevel"/>
    <w:tmpl w:val="2D3807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61AB6"/>
    <w:multiLevelType w:val="hybridMultilevel"/>
    <w:tmpl w:val="F982A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96C60"/>
    <w:multiLevelType w:val="multilevel"/>
    <w:tmpl w:val="982C59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E614A"/>
    <w:multiLevelType w:val="hybridMultilevel"/>
    <w:tmpl w:val="87344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E0083"/>
    <w:multiLevelType w:val="multilevel"/>
    <w:tmpl w:val="F376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D0FCD"/>
    <w:multiLevelType w:val="hybridMultilevel"/>
    <w:tmpl w:val="982C59EE"/>
    <w:lvl w:ilvl="0" w:tplc="2152965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F22B8"/>
    <w:multiLevelType w:val="hybridMultilevel"/>
    <w:tmpl w:val="2D3807E8"/>
    <w:lvl w:ilvl="0" w:tplc="2152965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082007">
    <w:abstractNumId w:val="6"/>
  </w:num>
  <w:num w:numId="2" w16cid:durableId="179150769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710104">
    <w:abstractNumId w:val="5"/>
  </w:num>
  <w:num w:numId="4" w16cid:durableId="902108384">
    <w:abstractNumId w:val="2"/>
  </w:num>
  <w:num w:numId="5" w16cid:durableId="372386679">
    <w:abstractNumId w:val="3"/>
  </w:num>
  <w:num w:numId="6" w16cid:durableId="1094933619">
    <w:abstractNumId w:val="7"/>
  </w:num>
  <w:num w:numId="7" w16cid:durableId="1977224536">
    <w:abstractNumId w:val="1"/>
  </w:num>
  <w:num w:numId="8" w16cid:durableId="233663867">
    <w:abstractNumId w:val="0"/>
  </w:num>
  <w:num w:numId="9" w16cid:durableId="1244877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DE"/>
    <w:rsid w:val="00014A97"/>
    <w:rsid w:val="00022D7A"/>
    <w:rsid w:val="000241DC"/>
    <w:rsid w:val="000417BD"/>
    <w:rsid w:val="00061C30"/>
    <w:rsid w:val="000D417A"/>
    <w:rsid w:val="0010503C"/>
    <w:rsid w:val="001452DE"/>
    <w:rsid w:val="00162E63"/>
    <w:rsid w:val="001A4233"/>
    <w:rsid w:val="001E65AC"/>
    <w:rsid w:val="001F0E6D"/>
    <w:rsid w:val="002133C4"/>
    <w:rsid w:val="00225F6A"/>
    <w:rsid w:val="002B0785"/>
    <w:rsid w:val="002D004A"/>
    <w:rsid w:val="002D7505"/>
    <w:rsid w:val="00316CFF"/>
    <w:rsid w:val="00317C9F"/>
    <w:rsid w:val="003508BD"/>
    <w:rsid w:val="003B78A5"/>
    <w:rsid w:val="003B7BF1"/>
    <w:rsid w:val="0041357F"/>
    <w:rsid w:val="00420E71"/>
    <w:rsid w:val="00444CE4"/>
    <w:rsid w:val="00466E4C"/>
    <w:rsid w:val="0048528E"/>
    <w:rsid w:val="004F7659"/>
    <w:rsid w:val="0050483E"/>
    <w:rsid w:val="00523FA1"/>
    <w:rsid w:val="00552831"/>
    <w:rsid w:val="00566F00"/>
    <w:rsid w:val="005707C5"/>
    <w:rsid w:val="00572B2B"/>
    <w:rsid w:val="00585829"/>
    <w:rsid w:val="005871E0"/>
    <w:rsid w:val="005B4E62"/>
    <w:rsid w:val="005C0B44"/>
    <w:rsid w:val="005F4604"/>
    <w:rsid w:val="00606DFC"/>
    <w:rsid w:val="006600B6"/>
    <w:rsid w:val="006D02AB"/>
    <w:rsid w:val="006F1B9A"/>
    <w:rsid w:val="00704889"/>
    <w:rsid w:val="007244F7"/>
    <w:rsid w:val="007659DF"/>
    <w:rsid w:val="007F3AF5"/>
    <w:rsid w:val="00824717"/>
    <w:rsid w:val="008562E9"/>
    <w:rsid w:val="008716FD"/>
    <w:rsid w:val="00881E4B"/>
    <w:rsid w:val="008B4DA3"/>
    <w:rsid w:val="008E2012"/>
    <w:rsid w:val="009203C3"/>
    <w:rsid w:val="0093773A"/>
    <w:rsid w:val="00940A57"/>
    <w:rsid w:val="009A2651"/>
    <w:rsid w:val="009D4E11"/>
    <w:rsid w:val="009E5A56"/>
    <w:rsid w:val="009F1672"/>
    <w:rsid w:val="009F5088"/>
    <w:rsid w:val="00A33697"/>
    <w:rsid w:val="00A36E4C"/>
    <w:rsid w:val="00A51942"/>
    <w:rsid w:val="00A54AC7"/>
    <w:rsid w:val="00A741F4"/>
    <w:rsid w:val="00AB406C"/>
    <w:rsid w:val="00AC2F83"/>
    <w:rsid w:val="00B350F5"/>
    <w:rsid w:val="00B5363C"/>
    <w:rsid w:val="00BF1B33"/>
    <w:rsid w:val="00C012E7"/>
    <w:rsid w:val="00C04B2D"/>
    <w:rsid w:val="00C35159"/>
    <w:rsid w:val="00C50814"/>
    <w:rsid w:val="00C94C39"/>
    <w:rsid w:val="00CC6DD0"/>
    <w:rsid w:val="00CD621B"/>
    <w:rsid w:val="00D33828"/>
    <w:rsid w:val="00D83693"/>
    <w:rsid w:val="00EA577B"/>
    <w:rsid w:val="00EE4360"/>
    <w:rsid w:val="00F83183"/>
    <w:rsid w:val="00FA3666"/>
    <w:rsid w:val="00FB1A4F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3D06997"/>
  <w15:chartTrackingRefBased/>
  <w15:docId w15:val="{4E606DBC-5374-4452-991B-63713A51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B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2DE"/>
    <w:rPr>
      <w:color w:val="0000FF"/>
      <w:u w:val="single"/>
    </w:rPr>
  </w:style>
  <w:style w:type="character" w:styleId="FollowedHyperlink">
    <w:name w:val="FollowedHyperlink"/>
    <w:rsid w:val="001452DE"/>
    <w:rPr>
      <w:color w:val="800080"/>
      <w:u w:val="single"/>
    </w:rPr>
  </w:style>
  <w:style w:type="paragraph" w:styleId="NormalWeb">
    <w:name w:val="Normal (Web)"/>
    <w:basedOn w:val="Normal"/>
    <w:rsid w:val="0050483E"/>
    <w:pPr>
      <w:spacing w:before="100" w:beforeAutospacing="1" w:after="100" w:afterAutospacing="1"/>
    </w:pPr>
  </w:style>
  <w:style w:type="character" w:customStyle="1" w:styleId="normalheaders1">
    <w:name w:val="normal_headers1"/>
    <w:rsid w:val="0050483E"/>
    <w:rPr>
      <w:rFonts w:ascii="Arial" w:hAnsi="Arial" w:cs="Arial" w:hint="default"/>
      <w:b/>
      <w:bCs/>
      <w:color w:val="317544"/>
      <w:sz w:val="24"/>
      <w:szCs w:val="24"/>
    </w:rPr>
  </w:style>
  <w:style w:type="character" w:customStyle="1" w:styleId="normal1">
    <w:name w:val="normal1"/>
    <w:rsid w:val="0050483E"/>
    <w:rPr>
      <w:rFonts w:ascii="Arial" w:hAnsi="Arial" w:cs="Arial" w:hint="default"/>
      <w:color w:val="62694A"/>
      <w:sz w:val="24"/>
      <w:szCs w:val="24"/>
    </w:rPr>
  </w:style>
  <w:style w:type="character" w:styleId="Strong">
    <w:name w:val="Strong"/>
    <w:qFormat/>
    <w:rsid w:val="0050483E"/>
    <w:rPr>
      <w:b/>
      <w:bCs/>
    </w:rPr>
  </w:style>
  <w:style w:type="paragraph" w:styleId="BalloonText">
    <w:name w:val="Balloon Text"/>
    <w:basedOn w:val="Normal"/>
    <w:link w:val="BalloonTextChar"/>
    <w:rsid w:val="007F3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A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528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8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stateparks.com/publica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storicsites.vermon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Burnham Memorial Library</Company>
  <LinksUpToDate>false</LinksUpToDate>
  <CharactersWithSpaces>1926</CharactersWithSpaces>
  <SharedDoc>false</SharedDoc>
  <HLinks>
    <vt:vector size="18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historicsites.vermont.gov/</vt:lpwstr>
      </vt:variant>
      <vt:variant>
        <vt:lpwstr/>
      </vt:variant>
      <vt:variant>
        <vt:i4>720970</vt:i4>
      </vt:variant>
      <vt:variant>
        <vt:i4>6</vt:i4>
      </vt:variant>
      <vt:variant>
        <vt:i4>0</vt:i4>
      </vt:variant>
      <vt:variant>
        <vt:i4>5</vt:i4>
      </vt:variant>
      <vt:variant>
        <vt:lpwstr>vtstateparks.com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https://www.vermontvacation.com/things-to-do/summer/arts-and-heritage/historic-sites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hpeacock</dc:creator>
  <cp:keywords/>
  <cp:lastModifiedBy>Muse, Joshua</cp:lastModifiedBy>
  <cp:revision>11</cp:revision>
  <cp:lastPrinted>2009-05-15T13:16:00Z</cp:lastPrinted>
  <dcterms:created xsi:type="dcterms:W3CDTF">2023-05-18T15:28:00Z</dcterms:created>
  <dcterms:modified xsi:type="dcterms:W3CDTF">2024-05-23T13:21:00Z</dcterms:modified>
</cp:coreProperties>
</file>